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C03E8" w14:textId="77777777" w:rsidR="007A0671" w:rsidRPr="00806D33" w:rsidRDefault="007A0671" w:rsidP="007A0671">
      <w:pPr>
        <w:ind w:left="-1440"/>
        <w:jc w:val="center"/>
        <w:rPr>
          <w:rStyle w:val="title1"/>
          <w:rFonts w:asciiTheme="majorHAnsi" w:hAnsiTheme="majorHAnsi"/>
          <w:color w:val="000000" w:themeColor="text1"/>
          <w:sz w:val="28"/>
          <w:szCs w:val="28"/>
        </w:rPr>
      </w:pPr>
      <w:bookmarkStart w:id="0" w:name="_GoBack"/>
      <w:bookmarkEnd w:id="0"/>
      <w:r w:rsidRPr="00806D33">
        <w:rPr>
          <w:rFonts w:asciiTheme="majorHAnsi" w:hAnsiTheme="majorHAnsi" w:cs="Arial"/>
          <w:b/>
          <w:bCs/>
          <w:noProof/>
          <w:color w:val="000000" w:themeColor="text1"/>
          <w:sz w:val="28"/>
          <w:szCs w:val="28"/>
        </w:rPr>
        <w:drawing>
          <wp:inline distT="0" distB="0" distL="0" distR="0" wp14:anchorId="5B525A72" wp14:editId="0164B1AB">
            <wp:extent cx="1751116" cy="1598507"/>
            <wp:effectExtent l="0" t="0" r="1905" b="1905"/>
            <wp:docPr id="1" name="Picture 1" descr="Macintosh HD:Users:csnay:Desktop:Logos:snite logo blac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snay:Desktop:Logos:snite logo blac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1249" cy="1598628"/>
                    </a:xfrm>
                    <a:prstGeom prst="rect">
                      <a:avLst/>
                    </a:prstGeom>
                    <a:noFill/>
                    <a:ln>
                      <a:noFill/>
                    </a:ln>
                  </pic:spPr>
                </pic:pic>
              </a:graphicData>
            </a:graphic>
          </wp:inline>
        </w:drawing>
      </w:r>
      <w:r w:rsidRPr="00806D33">
        <w:rPr>
          <w:rFonts w:asciiTheme="majorHAnsi" w:hAnsiTheme="majorHAnsi"/>
          <w:noProof/>
          <w:color w:val="000000" w:themeColor="text1"/>
          <w:sz w:val="28"/>
          <w:szCs w:val="28"/>
        </w:rPr>
        <mc:AlternateContent>
          <mc:Choice Requires="wps">
            <w:drawing>
              <wp:anchor distT="0" distB="0" distL="114300" distR="114300" simplePos="0" relativeHeight="251659264" behindDoc="0" locked="0" layoutInCell="0" allowOverlap="1" wp14:anchorId="0F008FF7" wp14:editId="239FBBF8">
                <wp:simplePos x="0" y="0"/>
                <wp:positionH relativeFrom="column">
                  <wp:posOffset>2971800</wp:posOffset>
                </wp:positionH>
                <wp:positionV relativeFrom="paragraph">
                  <wp:posOffset>0</wp:posOffset>
                </wp:positionV>
                <wp:extent cx="3091815" cy="1771015"/>
                <wp:effectExtent l="0" t="0" r="6985" b="6985"/>
                <wp:wrapSquare wrapText="bothSides"/>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77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00ABEA" w14:textId="77777777" w:rsidR="004406F7" w:rsidRPr="00510EFF" w:rsidRDefault="004406F7" w:rsidP="007A0671">
                            <w:pPr>
                              <w:pStyle w:val="Heading2"/>
                              <w:rPr>
                                <w:rFonts w:ascii="Futura Std Book" w:hAnsi="Futura Std Book"/>
                                <w:sz w:val="10"/>
                                <w:szCs w:val="10"/>
                              </w:rPr>
                            </w:pPr>
                          </w:p>
                          <w:p w14:paraId="60CFFB29" w14:textId="77777777" w:rsidR="004406F7" w:rsidRPr="00510EFF" w:rsidRDefault="004406F7" w:rsidP="007A0671">
                            <w:pPr>
                              <w:pStyle w:val="Heading2"/>
                              <w:rPr>
                                <w:rFonts w:ascii="Futura Std Book" w:hAnsi="Futura Std Book"/>
                                <w:szCs w:val="24"/>
                              </w:rPr>
                            </w:pPr>
                            <w:r>
                              <w:rPr>
                                <w:rFonts w:ascii="Futura Std Book" w:hAnsi="Futura Std Book"/>
                                <w:szCs w:val="24"/>
                              </w:rPr>
                              <w:t>Media Contact</w:t>
                            </w:r>
                          </w:p>
                          <w:p w14:paraId="25E334DB" w14:textId="77777777" w:rsidR="004406F7" w:rsidRDefault="004406F7" w:rsidP="007A0671">
                            <w:pPr>
                              <w:jc w:val="right"/>
                              <w:rPr>
                                <w:rFonts w:ascii="Futura Std Book" w:hAnsi="Futura Std Book"/>
                                <w:sz w:val="20"/>
                              </w:rPr>
                            </w:pPr>
                            <w:r>
                              <w:rPr>
                                <w:rFonts w:ascii="Futura Std Book" w:hAnsi="Futura Std Book"/>
                                <w:sz w:val="20"/>
                              </w:rPr>
                              <w:t>Gina Costa</w:t>
                            </w:r>
                          </w:p>
                          <w:p w14:paraId="186F6AAF" w14:textId="77777777" w:rsidR="004406F7" w:rsidRDefault="004406F7" w:rsidP="007A0671">
                            <w:pPr>
                              <w:jc w:val="right"/>
                              <w:rPr>
                                <w:rFonts w:ascii="Futura Std Book" w:hAnsi="Futura Std Book"/>
                                <w:sz w:val="20"/>
                              </w:rPr>
                            </w:pPr>
                            <w:r>
                              <w:rPr>
                                <w:rFonts w:ascii="Futura Std Book" w:hAnsi="Futura Std Book"/>
                                <w:sz w:val="20"/>
                              </w:rPr>
                              <w:t>Phone: 574-631-4720</w:t>
                            </w:r>
                          </w:p>
                          <w:p w14:paraId="055C8D1A" w14:textId="77777777" w:rsidR="004406F7" w:rsidRDefault="004406F7" w:rsidP="007A0671">
                            <w:pPr>
                              <w:jc w:val="right"/>
                              <w:rPr>
                                <w:rFonts w:ascii="Futura Std Book" w:hAnsi="Futura Std Book"/>
                                <w:sz w:val="20"/>
                              </w:rPr>
                            </w:pPr>
                            <w:r>
                              <w:rPr>
                                <w:rFonts w:ascii="Futura Std Book" w:hAnsi="Futura Std Book"/>
                                <w:sz w:val="20"/>
                              </w:rPr>
                              <w:t>Fax: 574-631-8501</w:t>
                            </w:r>
                          </w:p>
                          <w:p w14:paraId="4A9DC389" w14:textId="77777777" w:rsidR="004406F7" w:rsidRDefault="004406F7" w:rsidP="007A0671">
                            <w:pPr>
                              <w:jc w:val="right"/>
                              <w:rPr>
                                <w:rFonts w:ascii="Futura Std Book" w:hAnsi="Futura Std Book"/>
                                <w:sz w:val="20"/>
                              </w:rPr>
                            </w:pPr>
                            <w:r>
                              <w:rPr>
                                <w:rFonts w:ascii="Futura Std Book" w:hAnsi="Futura Std Book"/>
                                <w:sz w:val="20"/>
                              </w:rPr>
                              <w:t>PO Box 368</w:t>
                            </w:r>
                          </w:p>
                          <w:p w14:paraId="2163353D" w14:textId="77777777" w:rsidR="004406F7" w:rsidRDefault="004406F7" w:rsidP="007A0671">
                            <w:pPr>
                              <w:jc w:val="right"/>
                              <w:rPr>
                                <w:rFonts w:ascii="Futura Std Book" w:hAnsi="Futura Std Book"/>
                                <w:sz w:val="20"/>
                              </w:rPr>
                            </w:pPr>
                            <w:r w:rsidRPr="00F0237A">
                              <w:rPr>
                                <w:rFonts w:ascii="Futura Std Book" w:hAnsi="Futura Std Book"/>
                                <w:sz w:val="20"/>
                              </w:rPr>
                              <w:t>University of Notre Dame</w:t>
                            </w:r>
                          </w:p>
                          <w:p w14:paraId="75FE3029" w14:textId="77777777" w:rsidR="004406F7" w:rsidRDefault="004406F7" w:rsidP="007A0671">
                            <w:pPr>
                              <w:jc w:val="right"/>
                              <w:rPr>
                                <w:rFonts w:ascii="Futura Std Book" w:hAnsi="Futura Std Book"/>
                                <w:sz w:val="20"/>
                              </w:rPr>
                            </w:pPr>
                            <w:r>
                              <w:rPr>
                                <w:rFonts w:ascii="Futura Std Book" w:hAnsi="Futura Std Book"/>
                                <w:sz w:val="20"/>
                              </w:rPr>
                              <w:t>Notre Dame, IN 46556</w:t>
                            </w:r>
                          </w:p>
                          <w:p w14:paraId="338A8E48" w14:textId="77777777" w:rsidR="004406F7" w:rsidRDefault="004406F7" w:rsidP="007A0671">
                            <w:pPr>
                              <w:jc w:val="right"/>
                              <w:rPr>
                                <w:rFonts w:ascii="Futura Std Book" w:hAnsi="Futura Std Book"/>
                                <w:sz w:val="20"/>
                              </w:rPr>
                            </w:pPr>
                            <w:r>
                              <w:rPr>
                                <w:rFonts w:ascii="Futura Std Book" w:hAnsi="Futura Std Book"/>
                                <w:sz w:val="20"/>
                              </w:rPr>
                              <w:t>gcosta@nd.edu</w:t>
                            </w:r>
                          </w:p>
                          <w:p w14:paraId="65811D85" w14:textId="77777777" w:rsidR="004406F7" w:rsidRPr="00BA562E" w:rsidRDefault="004406F7" w:rsidP="007A0671">
                            <w:pPr>
                              <w:spacing w:line="276" w:lineRule="auto"/>
                            </w:pPr>
                            <w:r>
                              <w:tab/>
                            </w:r>
                            <w:r>
                              <w:tab/>
                            </w:r>
                            <w:r>
                              <w:tab/>
                            </w:r>
                            <w:r>
                              <w:tab/>
                            </w:r>
                          </w:p>
                          <w:p w14:paraId="25566E74" w14:textId="77777777" w:rsidR="004406F7" w:rsidRPr="000603A4" w:rsidRDefault="004406F7" w:rsidP="007A0671">
                            <w:pPr>
                              <w:jc w:val="right"/>
                              <w:rPr>
                                <w:rFonts w:ascii="Futura Std Book" w:hAnsi="Futura Std Book"/>
                                <w:sz w:val="20"/>
                              </w:rPr>
                            </w:pPr>
                          </w:p>
                          <w:p w14:paraId="7FD82AA2" w14:textId="77777777" w:rsidR="004406F7" w:rsidRDefault="004406F7" w:rsidP="007A06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left:0;text-align:left;margin-left:234pt;margin-top:0;width:243.45pt;height:1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" o:allowincell="f" stroked="f">
                <v:textbox>
                  <w:txbxContent>
                    <w:p w14:paraId="1C00ABEA" w14:textId="77777777" w:rsidR="009658E7" w:rsidRPr="00510EFF" w:rsidRDefault="009658E7" w:rsidP="007A0671">
                      <w:pPr>
                        <w:pStyle w:val="Heading2"/>
                        <w:rPr>
                          <w:rFonts w:ascii="Futura Std Book" w:hAnsi="Futura Std Book"/>
                          <w:sz w:val="10"/>
                          <w:szCs w:val="10"/>
                        </w:rPr>
                      </w:pPr>
                    </w:p>
                    <w:p w14:paraId="60CFFB29" w14:textId="77777777" w:rsidR="009658E7" w:rsidRPr="00510EFF" w:rsidRDefault="009658E7" w:rsidP="007A0671">
                      <w:pPr>
                        <w:pStyle w:val="Heading2"/>
                        <w:rPr>
                          <w:rFonts w:ascii="Futura Std Book" w:hAnsi="Futura Std Book"/>
                          <w:szCs w:val="24"/>
                        </w:rPr>
                      </w:pPr>
                      <w:r>
                        <w:rPr>
                          <w:rFonts w:ascii="Futura Std Book" w:hAnsi="Futura Std Book"/>
                          <w:szCs w:val="24"/>
                        </w:rPr>
                        <w:t>Media Contact</w:t>
                      </w:r>
                    </w:p>
                    <w:p w14:paraId="25E334DB" w14:textId="77777777" w:rsidR="009658E7" w:rsidRDefault="009658E7" w:rsidP="007A0671">
                      <w:pPr>
                        <w:jc w:val="right"/>
                        <w:rPr>
                          <w:rFonts w:ascii="Futura Std Book" w:hAnsi="Futura Std Book"/>
                          <w:sz w:val="20"/>
                        </w:rPr>
                      </w:pPr>
                      <w:r>
                        <w:rPr>
                          <w:rFonts w:ascii="Futura Std Book" w:hAnsi="Futura Std Book"/>
                          <w:sz w:val="20"/>
                        </w:rPr>
                        <w:t>Gina Costa</w:t>
                      </w:r>
                    </w:p>
                    <w:p w14:paraId="186F6AAF" w14:textId="77777777" w:rsidR="009658E7" w:rsidRDefault="009658E7" w:rsidP="007A0671">
                      <w:pPr>
                        <w:jc w:val="right"/>
                        <w:rPr>
                          <w:rFonts w:ascii="Futura Std Book" w:hAnsi="Futura Std Book"/>
                          <w:sz w:val="20"/>
                        </w:rPr>
                      </w:pPr>
                      <w:r>
                        <w:rPr>
                          <w:rFonts w:ascii="Futura Std Book" w:hAnsi="Futura Std Book"/>
                          <w:sz w:val="20"/>
                        </w:rPr>
                        <w:t>Phone: 574-631-4720</w:t>
                      </w:r>
                    </w:p>
                    <w:p w14:paraId="055C8D1A" w14:textId="77777777" w:rsidR="009658E7" w:rsidRDefault="009658E7" w:rsidP="007A0671">
                      <w:pPr>
                        <w:jc w:val="right"/>
                        <w:rPr>
                          <w:rFonts w:ascii="Futura Std Book" w:hAnsi="Futura Std Book"/>
                          <w:sz w:val="20"/>
                        </w:rPr>
                      </w:pPr>
                      <w:r>
                        <w:rPr>
                          <w:rFonts w:ascii="Futura Std Book" w:hAnsi="Futura Std Book"/>
                          <w:sz w:val="20"/>
                        </w:rPr>
                        <w:t>Fax: 574-631-8501</w:t>
                      </w:r>
                    </w:p>
                    <w:p w14:paraId="4A9DC389" w14:textId="77777777" w:rsidR="009658E7" w:rsidRDefault="009658E7" w:rsidP="007A0671">
                      <w:pPr>
                        <w:jc w:val="right"/>
                        <w:rPr>
                          <w:rFonts w:ascii="Futura Std Book" w:hAnsi="Futura Std Book"/>
                          <w:sz w:val="20"/>
                        </w:rPr>
                      </w:pPr>
                      <w:r>
                        <w:rPr>
                          <w:rFonts w:ascii="Futura Std Book" w:hAnsi="Futura Std Book"/>
                          <w:sz w:val="20"/>
                        </w:rPr>
                        <w:t>PO Box 368</w:t>
                      </w:r>
                    </w:p>
                    <w:p w14:paraId="2163353D" w14:textId="77777777" w:rsidR="009658E7" w:rsidRDefault="009658E7" w:rsidP="007A0671">
                      <w:pPr>
                        <w:jc w:val="right"/>
                        <w:rPr>
                          <w:rFonts w:ascii="Futura Std Book" w:hAnsi="Futura Std Book"/>
                          <w:sz w:val="20"/>
                        </w:rPr>
                      </w:pPr>
                      <w:r w:rsidRPr="00F0237A">
                        <w:rPr>
                          <w:rFonts w:ascii="Futura Std Book" w:hAnsi="Futura Std Book"/>
                          <w:sz w:val="20"/>
                        </w:rPr>
                        <w:t>University of Notre Dame</w:t>
                      </w:r>
                    </w:p>
                    <w:p w14:paraId="75FE3029" w14:textId="77777777" w:rsidR="009658E7" w:rsidRDefault="009658E7" w:rsidP="007A0671">
                      <w:pPr>
                        <w:jc w:val="right"/>
                        <w:rPr>
                          <w:rFonts w:ascii="Futura Std Book" w:hAnsi="Futura Std Book"/>
                          <w:sz w:val="20"/>
                        </w:rPr>
                      </w:pPr>
                      <w:r>
                        <w:rPr>
                          <w:rFonts w:ascii="Futura Std Book" w:hAnsi="Futura Std Book"/>
                          <w:sz w:val="20"/>
                        </w:rPr>
                        <w:t>Notre Dame, IN 46556</w:t>
                      </w:r>
                    </w:p>
                    <w:p w14:paraId="338A8E48" w14:textId="77777777" w:rsidR="009658E7" w:rsidRDefault="009658E7" w:rsidP="007A0671">
                      <w:pPr>
                        <w:jc w:val="right"/>
                        <w:rPr>
                          <w:rFonts w:ascii="Futura Std Book" w:hAnsi="Futura Std Book"/>
                          <w:sz w:val="20"/>
                        </w:rPr>
                      </w:pPr>
                      <w:r>
                        <w:rPr>
                          <w:rFonts w:ascii="Futura Std Book" w:hAnsi="Futura Std Book"/>
                          <w:sz w:val="20"/>
                        </w:rPr>
                        <w:t>gcosta@nd.edu</w:t>
                      </w:r>
                    </w:p>
                    <w:p w14:paraId="65811D85" w14:textId="77777777" w:rsidR="009658E7" w:rsidRPr="00BA562E" w:rsidRDefault="009658E7" w:rsidP="007A0671">
                      <w:pPr>
                        <w:spacing w:line="276" w:lineRule="auto"/>
                      </w:pPr>
                      <w:r>
                        <w:tab/>
                      </w:r>
                      <w:r>
                        <w:tab/>
                      </w:r>
                      <w:r>
                        <w:tab/>
                      </w:r>
                      <w:r>
                        <w:tab/>
                      </w:r>
                    </w:p>
                    <w:p w14:paraId="25566E74" w14:textId="77777777" w:rsidR="009658E7" w:rsidRPr="000603A4" w:rsidRDefault="009658E7" w:rsidP="007A0671">
                      <w:pPr>
                        <w:jc w:val="right"/>
                        <w:rPr>
                          <w:rFonts w:ascii="Futura Std Book" w:hAnsi="Futura Std Book"/>
                          <w:sz w:val="20"/>
                        </w:rPr>
                      </w:pPr>
                    </w:p>
                    <w:p w14:paraId="7FD82AA2" w14:textId="77777777" w:rsidR="009658E7" w:rsidRDefault="009658E7" w:rsidP="007A0671">
                      <w:pPr>
                        <w:jc w:val="right"/>
                      </w:pPr>
                    </w:p>
                  </w:txbxContent>
                </v:textbox>
                <w10:wrap type="square"/>
              </v:shape>
            </w:pict>
          </mc:Fallback>
        </mc:AlternateContent>
      </w:r>
    </w:p>
    <w:p w14:paraId="14BE8D4D" w14:textId="77777777" w:rsidR="007A0671" w:rsidRPr="00806D33" w:rsidRDefault="007A0671" w:rsidP="007A0671">
      <w:pPr>
        <w:jc w:val="center"/>
        <w:rPr>
          <w:rStyle w:val="title1"/>
          <w:rFonts w:asciiTheme="majorHAnsi" w:hAnsiTheme="majorHAnsi"/>
          <w:color w:val="000000" w:themeColor="text1"/>
          <w:sz w:val="28"/>
          <w:szCs w:val="28"/>
        </w:rPr>
      </w:pPr>
    </w:p>
    <w:p w14:paraId="6D3F6CAB" w14:textId="0CDF0C78" w:rsidR="007A0671" w:rsidRPr="00806D33" w:rsidRDefault="0054230B" w:rsidP="0054230B">
      <w:pPr>
        <w:jc w:val="right"/>
        <w:rPr>
          <w:rStyle w:val="title1"/>
          <w:rFonts w:asciiTheme="majorHAnsi" w:hAnsiTheme="majorHAnsi"/>
          <w:b w:val="0"/>
          <w:color w:val="000000" w:themeColor="text1"/>
          <w:sz w:val="28"/>
          <w:szCs w:val="28"/>
        </w:rPr>
      </w:pPr>
      <w:r w:rsidRPr="00806D33">
        <w:rPr>
          <w:rStyle w:val="title1"/>
          <w:rFonts w:asciiTheme="majorHAnsi" w:hAnsiTheme="majorHAnsi"/>
          <w:b w:val="0"/>
          <w:i/>
          <w:color w:val="000000" w:themeColor="text1"/>
          <w:sz w:val="28"/>
          <w:szCs w:val="28"/>
        </w:rPr>
        <w:t xml:space="preserve">University </w:t>
      </w:r>
      <w:proofErr w:type="gramStart"/>
      <w:r w:rsidRPr="00806D33">
        <w:rPr>
          <w:rStyle w:val="title1"/>
          <w:rFonts w:asciiTheme="majorHAnsi" w:hAnsiTheme="majorHAnsi"/>
          <w:b w:val="0"/>
          <w:i/>
          <w:color w:val="000000" w:themeColor="text1"/>
          <w:sz w:val="28"/>
          <w:szCs w:val="28"/>
        </w:rPr>
        <w:t>of</w:t>
      </w:r>
      <w:r w:rsidRPr="00806D33">
        <w:rPr>
          <w:rStyle w:val="title1"/>
          <w:rFonts w:asciiTheme="majorHAnsi" w:hAnsiTheme="majorHAnsi"/>
          <w:b w:val="0"/>
          <w:color w:val="000000" w:themeColor="text1"/>
          <w:sz w:val="28"/>
          <w:szCs w:val="28"/>
        </w:rPr>
        <w:t xml:space="preserve"> </w:t>
      </w:r>
      <w:r w:rsidR="008151E7" w:rsidRPr="00806D33">
        <w:rPr>
          <w:rStyle w:val="title1"/>
          <w:rFonts w:asciiTheme="majorHAnsi" w:hAnsiTheme="majorHAnsi"/>
          <w:b w:val="0"/>
          <w:color w:val="000000" w:themeColor="text1"/>
          <w:sz w:val="28"/>
          <w:szCs w:val="28"/>
        </w:rPr>
        <w:t xml:space="preserve"> </w:t>
      </w:r>
      <w:r w:rsidRPr="00806D33">
        <w:rPr>
          <w:rStyle w:val="title1"/>
          <w:rFonts w:asciiTheme="majorHAnsi" w:hAnsiTheme="majorHAnsi"/>
          <w:b w:val="0"/>
          <w:color w:val="000000" w:themeColor="text1"/>
          <w:sz w:val="28"/>
          <w:szCs w:val="28"/>
        </w:rPr>
        <w:t>NOTRE</w:t>
      </w:r>
      <w:proofErr w:type="gramEnd"/>
      <w:r w:rsidRPr="00806D33">
        <w:rPr>
          <w:rStyle w:val="title1"/>
          <w:rFonts w:asciiTheme="majorHAnsi" w:hAnsiTheme="majorHAnsi"/>
          <w:b w:val="0"/>
          <w:color w:val="000000" w:themeColor="text1"/>
          <w:sz w:val="28"/>
          <w:szCs w:val="28"/>
        </w:rPr>
        <w:t xml:space="preserve"> DAME</w:t>
      </w:r>
    </w:p>
    <w:p w14:paraId="3538CC54" w14:textId="77777777" w:rsidR="00473792" w:rsidRPr="00806D33" w:rsidRDefault="00473792" w:rsidP="007A0671">
      <w:pPr>
        <w:pStyle w:val="Heading2"/>
        <w:jc w:val="left"/>
        <w:rPr>
          <w:rFonts w:asciiTheme="majorHAnsi" w:hAnsiTheme="majorHAnsi"/>
          <w:color w:val="000000" w:themeColor="text1"/>
          <w:sz w:val="28"/>
          <w:szCs w:val="28"/>
        </w:rPr>
      </w:pPr>
    </w:p>
    <w:p w14:paraId="5F037979" w14:textId="77777777" w:rsidR="007A0671" w:rsidRPr="00806D33" w:rsidRDefault="007A0671" w:rsidP="007A0671">
      <w:pPr>
        <w:pStyle w:val="Heading2"/>
        <w:jc w:val="left"/>
        <w:rPr>
          <w:rFonts w:asciiTheme="majorHAnsi" w:hAnsiTheme="majorHAnsi"/>
          <w:color w:val="000000" w:themeColor="text1"/>
          <w:sz w:val="28"/>
          <w:szCs w:val="28"/>
        </w:rPr>
      </w:pPr>
      <w:r w:rsidRPr="00806D33">
        <w:rPr>
          <w:rFonts w:asciiTheme="majorHAnsi" w:hAnsiTheme="majorHAnsi"/>
          <w:color w:val="000000" w:themeColor="text1"/>
          <w:sz w:val="28"/>
          <w:szCs w:val="28"/>
        </w:rPr>
        <w:t>FOR IMMEDIATE RELEASE</w:t>
      </w:r>
    </w:p>
    <w:p w14:paraId="2005DC0A" w14:textId="77777777" w:rsidR="00AC43C2" w:rsidRPr="00806D33" w:rsidRDefault="00AC43C2" w:rsidP="00AC43C2">
      <w:pPr>
        <w:rPr>
          <w:rFonts w:asciiTheme="majorHAnsi" w:hAnsiTheme="majorHAnsi" w:cs="Arial"/>
          <w:color w:val="000000" w:themeColor="text1"/>
          <w:sz w:val="28"/>
          <w:szCs w:val="28"/>
          <w:shd w:val="clear" w:color="auto" w:fill="FFFFFF"/>
        </w:rPr>
      </w:pPr>
    </w:p>
    <w:p w14:paraId="439B6B15" w14:textId="77777777" w:rsidR="00436C92" w:rsidRPr="00806D33" w:rsidRDefault="00AC43C2" w:rsidP="00854DB4">
      <w:pPr>
        <w:rPr>
          <w:rFonts w:asciiTheme="majorHAnsi" w:hAnsiTheme="majorHAnsi"/>
          <w:color w:val="000000" w:themeColor="text1"/>
          <w:sz w:val="28"/>
          <w:szCs w:val="28"/>
        </w:rPr>
      </w:pPr>
      <w:r w:rsidRPr="00806D33">
        <w:rPr>
          <w:rFonts w:asciiTheme="majorHAnsi" w:hAnsiTheme="majorHAnsi" w:cs="Arial"/>
          <w:color w:val="000000" w:themeColor="text1"/>
          <w:sz w:val="28"/>
          <w:szCs w:val="28"/>
          <w:shd w:val="clear" w:color="auto" w:fill="FFFFFF"/>
        </w:rPr>
        <w:t>The Snite Museum of Art will reopen the Charles B. Hayes Family Sculpture Park in fall 2017. Designed by</w:t>
      </w:r>
      <w:r w:rsidR="00436C92" w:rsidRPr="00806D33">
        <w:rPr>
          <w:rFonts w:asciiTheme="majorHAnsi" w:hAnsiTheme="majorHAnsi" w:cs="Arial"/>
          <w:color w:val="000000" w:themeColor="text1"/>
          <w:sz w:val="28"/>
          <w:szCs w:val="28"/>
          <w:shd w:val="clear" w:color="auto" w:fill="FFFFFF"/>
        </w:rPr>
        <w:t xml:space="preserve"> noted American</w:t>
      </w:r>
      <w:r w:rsidRPr="00806D33">
        <w:rPr>
          <w:rFonts w:asciiTheme="majorHAnsi" w:hAnsiTheme="majorHAnsi" w:cs="Arial"/>
          <w:color w:val="000000" w:themeColor="text1"/>
          <w:sz w:val="28"/>
          <w:szCs w:val="28"/>
          <w:shd w:val="clear" w:color="auto" w:fill="FFFFFF"/>
        </w:rPr>
        <w:t xml:space="preserve"> landscape architect Michael Van </w:t>
      </w:r>
      <w:proofErr w:type="spellStart"/>
      <w:r w:rsidRPr="00806D33">
        <w:rPr>
          <w:rFonts w:asciiTheme="majorHAnsi" w:hAnsiTheme="majorHAnsi" w:cs="Arial"/>
          <w:color w:val="000000" w:themeColor="text1"/>
          <w:sz w:val="28"/>
          <w:szCs w:val="28"/>
          <w:shd w:val="clear" w:color="auto" w:fill="FFFFFF"/>
        </w:rPr>
        <w:t>Valkenburgh</w:t>
      </w:r>
      <w:proofErr w:type="spellEnd"/>
      <w:r w:rsidRPr="00806D33">
        <w:rPr>
          <w:rFonts w:asciiTheme="majorHAnsi" w:hAnsiTheme="majorHAnsi" w:cs="Arial"/>
          <w:color w:val="000000" w:themeColor="text1"/>
          <w:sz w:val="28"/>
          <w:szCs w:val="28"/>
          <w:shd w:val="clear" w:color="auto" w:fill="FFFFFF"/>
        </w:rPr>
        <w:t>, this eight-acre site will feature twelve sculptures by important national and international artists</w:t>
      </w:r>
      <w:r w:rsidR="00436C92" w:rsidRPr="00806D33">
        <w:rPr>
          <w:rFonts w:asciiTheme="majorHAnsi" w:hAnsiTheme="majorHAnsi" w:cs="Arial"/>
          <w:color w:val="000000" w:themeColor="text1"/>
          <w:sz w:val="28"/>
          <w:szCs w:val="28"/>
          <w:shd w:val="clear" w:color="auto" w:fill="FFFFFF"/>
        </w:rPr>
        <w:t>.</w:t>
      </w:r>
      <w:r w:rsidR="00436C92" w:rsidRPr="00806D33">
        <w:rPr>
          <w:rFonts w:asciiTheme="majorHAnsi" w:hAnsiTheme="majorHAnsi"/>
          <w:color w:val="000000" w:themeColor="text1"/>
          <w:sz w:val="28"/>
          <w:szCs w:val="28"/>
        </w:rPr>
        <w:t xml:space="preserve"> </w:t>
      </w:r>
    </w:p>
    <w:p w14:paraId="7724DAE5" w14:textId="77777777" w:rsidR="00436C92" w:rsidRPr="00806D33" w:rsidRDefault="00436C92" w:rsidP="00854DB4">
      <w:pPr>
        <w:rPr>
          <w:rFonts w:asciiTheme="majorHAnsi" w:hAnsiTheme="majorHAnsi"/>
          <w:color w:val="000000" w:themeColor="text1"/>
          <w:sz w:val="28"/>
          <w:szCs w:val="28"/>
        </w:rPr>
      </w:pPr>
    </w:p>
    <w:p w14:paraId="51B88D63" w14:textId="3C67DA0C"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 xml:space="preserve">The title of the inaugural sculpture exhibition is </w:t>
      </w:r>
      <w:r w:rsidRPr="00806D33">
        <w:rPr>
          <w:rFonts w:asciiTheme="majorHAnsi" w:hAnsiTheme="majorHAnsi"/>
          <w:i/>
          <w:color w:val="000000" w:themeColor="text1"/>
          <w:sz w:val="28"/>
          <w:szCs w:val="28"/>
        </w:rPr>
        <w:t>Reclaiming Our Nature</w:t>
      </w:r>
      <w:r w:rsidRPr="00806D33">
        <w:rPr>
          <w:rFonts w:asciiTheme="majorHAnsi" w:hAnsiTheme="majorHAnsi"/>
          <w:color w:val="000000" w:themeColor="text1"/>
          <w:sz w:val="28"/>
          <w:szCs w:val="28"/>
        </w:rPr>
        <w:t xml:space="preserve">.  This references the fact that the site was previously a landfill and the current water element, prairie grass, and indigenous shrubs and trees suggest what this parcel of land might have looked like before the University of Notre Dame was founded 175 years ago.  Because we are Notre Dame, the title also refers to </w:t>
      </w:r>
      <w:proofErr w:type="spellStart"/>
      <w:r w:rsidRPr="00806D33">
        <w:rPr>
          <w:rFonts w:asciiTheme="majorHAnsi" w:hAnsiTheme="majorHAnsi"/>
          <w:color w:val="000000" w:themeColor="text1"/>
          <w:sz w:val="28"/>
          <w:szCs w:val="28"/>
        </w:rPr>
        <w:t>humankinds’s</w:t>
      </w:r>
      <w:proofErr w:type="spellEnd"/>
      <w:r w:rsidRPr="00806D33">
        <w:rPr>
          <w:rFonts w:asciiTheme="majorHAnsi" w:hAnsiTheme="majorHAnsi"/>
          <w:color w:val="000000" w:themeColor="text1"/>
          <w:sz w:val="28"/>
          <w:szCs w:val="28"/>
        </w:rPr>
        <w:t xml:space="preserve"> universal striving to reclaim its spiritual nature.  Sculptures were selected to reflect these themes</w:t>
      </w:r>
    </w:p>
    <w:p w14:paraId="3CEE8B66" w14:textId="77777777" w:rsidR="00436C92" w:rsidRPr="00806D33" w:rsidRDefault="00436C92" w:rsidP="00854DB4">
      <w:pPr>
        <w:rPr>
          <w:rFonts w:asciiTheme="majorHAnsi" w:hAnsiTheme="majorHAnsi"/>
          <w:color w:val="000000" w:themeColor="text1"/>
          <w:sz w:val="28"/>
          <w:szCs w:val="28"/>
        </w:rPr>
      </w:pPr>
    </w:p>
    <w:p w14:paraId="06BDC63A" w14:textId="4861961B"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 xml:space="preserve">The University of Notre Dame is creating a fine arts district at this southern entrance to campus.  The DeBartolo Performing Arts Center and Charles B. Hayes Family Sculpture Park are in place and in close proximity.  Presently under </w:t>
      </w:r>
      <w:r w:rsidR="00436C92" w:rsidRPr="00806D33">
        <w:rPr>
          <w:rFonts w:asciiTheme="majorHAnsi" w:hAnsiTheme="majorHAnsi"/>
          <w:color w:val="000000" w:themeColor="text1"/>
          <w:sz w:val="28"/>
          <w:szCs w:val="28"/>
        </w:rPr>
        <w:t>construction</w:t>
      </w:r>
      <w:r w:rsidRPr="00806D33">
        <w:rPr>
          <w:rFonts w:asciiTheme="majorHAnsi" w:hAnsiTheme="majorHAnsi"/>
          <w:color w:val="000000" w:themeColor="text1"/>
          <w:sz w:val="28"/>
          <w:szCs w:val="28"/>
        </w:rPr>
        <w:t xml:space="preserve"> is the adjacent Walsh Family Hall School of Architecture.  Notre Dame’s current capital campaign calls for a new art museum building to be constructed within the Sculpture Park.  Longer term, </w:t>
      </w:r>
      <w:proofErr w:type="gramStart"/>
      <w:r w:rsidRPr="00806D33">
        <w:rPr>
          <w:rFonts w:asciiTheme="majorHAnsi" w:hAnsiTheme="majorHAnsi"/>
          <w:color w:val="000000" w:themeColor="text1"/>
          <w:sz w:val="28"/>
          <w:szCs w:val="28"/>
        </w:rPr>
        <w:t>there</w:t>
      </w:r>
      <w:proofErr w:type="gramEnd"/>
      <w:r w:rsidRPr="00806D33">
        <w:rPr>
          <w:rFonts w:asciiTheme="majorHAnsi" w:hAnsiTheme="majorHAnsi"/>
          <w:color w:val="000000" w:themeColor="text1"/>
          <w:sz w:val="28"/>
          <w:szCs w:val="28"/>
        </w:rPr>
        <w:t xml:space="preserve"> will also be a new building for the Department of Art, Art History, and Design.  </w:t>
      </w:r>
    </w:p>
    <w:p w14:paraId="396A60EF" w14:textId="77777777" w:rsidR="00854DB4" w:rsidRPr="00806D33" w:rsidRDefault="00854DB4" w:rsidP="00854DB4">
      <w:pPr>
        <w:rPr>
          <w:rFonts w:asciiTheme="majorHAnsi" w:hAnsiTheme="majorHAnsi"/>
          <w:color w:val="000000" w:themeColor="text1"/>
          <w:sz w:val="28"/>
          <w:szCs w:val="28"/>
        </w:rPr>
      </w:pPr>
    </w:p>
    <w:p w14:paraId="0B720435" w14:textId="58F9181F" w:rsidR="00331E16" w:rsidRPr="00806D33" w:rsidRDefault="00331E16" w:rsidP="002B26C8">
      <w:pPr>
        <w:rPr>
          <w:rFonts w:asciiTheme="majorHAnsi" w:hAnsiTheme="majorHAnsi"/>
          <w:color w:val="000000" w:themeColor="text1"/>
          <w:sz w:val="28"/>
          <w:szCs w:val="28"/>
        </w:rPr>
      </w:pPr>
      <w:r w:rsidRPr="00806D33">
        <w:rPr>
          <w:rFonts w:asciiTheme="majorHAnsi" w:hAnsiTheme="majorHAnsi"/>
          <w:color w:val="000000" w:themeColor="text1"/>
          <w:sz w:val="28"/>
          <w:szCs w:val="28"/>
        </w:rPr>
        <w:t>A community reception will take place within the</w:t>
      </w:r>
      <w:r w:rsidR="00854DB4" w:rsidRPr="00806D33">
        <w:rPr>
          <w:rFonts w:asciiTheme="majorHAnsi" w:hAnsiTheme="majorHAnsi"/>
          <w:color w:val="000000" w:themeColor="text1"/>
          <w:sz w:val="28"/>
          <w:szCs w:val="28"/>
        </w:rPr>
        <w:t xml:space="preserve"> Charles B. Hayes </w:t>
      </w:r>
      <w:r w:rsidR="00436C92" w:rsidRPr="00806D33">
        <w:rPr>
          <w:rFonts w:asciiTheme="majorHAnsi" w:hAnsiTheme="majorHAnsi"/>
          <w:color w:val="000000" w:themeColor="text1"/>
          <w:sz w:val="28"/>
          <w:szCs w:val="28"/>
        </w:rPr>
        <w:t>Family Sculpture</w:t>
      </w:r>
      <w:r w:rsidR="00854DB4" w:rsidRPr="00806D33">
        <w:rPr>
          <w:rFonts w:asciiTheme="majorHAnsi" w:hAnsiTheme="majorHAnsi"/>
          <w:color w:val="000000" w:themeColor="text1"/>
          <w:sz w:val="28"/>
          <w:szCs w:val="28"/>
        </w:rPr>
        <w:t xml:space="preserve"> Park </w:t>
      </w:r>
      <w:r w:rsidR="00436C92" w:rsidRPr="00806D33">
        <w:rPr>
          <w:rFonts w:asciiTheme="majorHAnsi" w:hAnsiTheme="majorHAnsi"/>
          <w:color w:val="000000" w:themeColor="text1"/>
          <w:sz w:val="28"/>
          <w:szCs w:val="28"/>
        </w:rPr>
        <w:t>August 25,</w:t>
      </w:r>
      <w:r w:rsidR="00854DB4" w:rsidRPr="00806D33">
        <w:rPr>
          <w:rFonts w:asciiTheme="majorHAnsi" w:hAnsiTheme="majorHAnsi"/>
          <w:color w:val="000000" w:themeColor="text1"/>
          <w:sz w:val="28"/>
          <w:szCs w:val="28"/>
        </w:rPr>
        <w:t xml:space="preserve"> 2017 </w:t>
      </w:r>
      <w:r w:rsidR="00436C92" w:rsidRPr="00806D33">
        <w:rPr>
          <w:rFonts w:asciiTheme="majorHAnsi" w:hAnsiTheme="majorHAnsi"/>
          <w:color w:val="000000" w:themeColor="text1"/>
          <w:sz w:val="28"/>
          <w:szCs w:val="28"/>
        </w:rPr>
        <w:t>from 6-8 PM</w:t>
      </w:r>
      <w:r w:rsidR="00854DB4" w:rsidRPr="00806D33">
        <w:rPr>
          <w:rFonts w:asciiTheme="majorHAnsi" w:hAnsiTheme="majorHAnsi"/>
          <w:color w:val="000000" w:themeColor="text1"/>
          <w:sz w:val="28"/>
          <w:szCs w:val="28"/>
        </w:rPr>
        <w:t>.</w:t>
      </w:r>
    </w:p>
    <w:p w14:paraId="27571129" w14:textId="77777777" w:rsidR="00331E16" w:rsidRPr="00806D33" w:rsidRDefault="00331E16" w:rsidP="002B26C8">
      <w:pPr>
        <w:rPr>
          <w:rFonts w:asciiTheme="majorHAnsi" w:hAnsiTheme="majorHAnsi"/>
          <w:color w:val="000000" w:themeColor="text1"/>
          <w:sz w:val="28"/>
          <w:szCs w:val="28"/>
        </w:rPr>
      </w:pPr>
    </w:p>
    <w:p w14:paraId="577D7433" w14:textId="5F439F1B" w:rsidR="002B26C8" w:rsidRPr="00806D33" w:rsidRDefault="00331E16" w:rsidP="002B26C8">
      <w:pPr>
        <w:rPr>
          <w:rFonts w:asciiTheme="majorHAnsi" w:hAnsiTheme="majorHAnsi" w:cs="Calibri"/>
          <w:color w:val="000000" w:themeColor="text1"/>
          <w:sz w:val="28"/>
          <w:szCs w:val="28"/>
        </w:rPr>
      </w:pPr>
      <w:r w:rsidRPr="00806D33">
        <w:rPr>
          <w:rFonts w:asciiTheme="majorHAnsi" w:hAnsiTheme="majorHAnsi"/>
          <w:color w:val="000000" w:themeColor="text1"/>
          <w:sz w:val="28"/>
          <w:szCs w:val="28"/>
        </w:rPr>
        <w:lastRenderedPageBreak/>
        <w:t>The</w:t>
      </w:r>
      <w:r w:rsidR="00436C92" w:rsidRPr="00806D33">
        <w:rPr>
          <w:rFonts w:asciiTheme="majorHAnsi" w:hAnsiTheme="majorHAnsi"/>
          <w:color w:val="000000" w:themeColor="text1"/>
          <w:sz w:val="28"/>
          <w:szCs w:val="28"/>
        </w:rPr>
        <w:t xml:space="preserve"> Sculpture Park may be accessed 24-hours a day, 12-months per year.  Pathways and sculptures are lighted.  The Sculpture Park is four or five blocks from the Snite Museum of Art, accessible by sidewalk.</w:t>
      </w:r>
      <w:r w:rsidR="002B26C8" w:rsidRPr="00806D33">
        <w:rPr>
          <w:rFonts w:asciiTheme="majorHAnsi" w:hAnsiTheme="majorHAnsi"/>
          <w:color w:val="000000" w:themeColor="text1"/>
          <w:sz w:val="28"/>
          <w:szCs w:val="28"/>
        </w:rPr>
        <w:t xml:space="preserve"> </w:t>
      </w:r>
      <w:r w:rsidR="002B26C8" w:rsidRPr="00806D33">
        <w:rPr>
          <w:rFonts w:asciiTheme="majorHAnsi" w:hAnsiTheme="majorHAnsi" w:cs="Calibri"/>
          <w:color w:val="000000" w:themeColor="text1"/>
          <w:sz w:val="28"/>
          <w:szCs w:val="28"/>
        </w:rPr>
        <w:t xml:space="preserve">The </w:t>
      </w:r>
      <w:r w:rsidRPr="00806D33">
        <w:rPr>
          <w:rFonts w:asciiTheme="majorHAnsi" w:hAnsiTheme="majorHAnsi" w:cs="Calibri"/>
          <w:color w:val="000000" w:themeColor="text1"/>
          <w:sz w:val="28"/>
          <w:szCs w:val="28"/>
        </w:rPr>
        <w:t xml:space="preserve">Sculpture Park </w:t>
      </w:r>
      <w:r w:rsidR="002B26C8" w:rsidRPr="00806D33">
        <w:rPr>
          <w:rFonts w:asciiTheme="majorHAnsi" w:hAnsiTheme="majorHAnsi" w:cs="Calibri"/>
          <w:color w:val="000000" w:themeColor="text1"/>
          <w:sz w:val="28"/>
          <w:szCs w:val="28"/>
        </w:rPr>
        <w:t>creates a public space for contemplating nature and art. Groups enjoy walks, conversing with friends, brown-bag lunches, as well as impromptu class sessions, poetry readings</w:t>
      </w:r>
      <w:r w:rsidRPr="00806D33">
        <w:rPr>
          <w:rFonts w:asciiTheme="majorHAnsi" w:hAnsiTheme="majorHAnsi" w:cs="Calibri"/>
          <w:color w:val="000000" w:themeColor="text1"/>
          <w:sz w:val="28"/>
          <w:szCs w:val="28"/>
        </w:rPr>
        <w:t>,</w:t>
      </w:r>
      <w:r w:rsidR="002B26C8" w:rsidRPr="00806D33">
        <w:rPr>
          <w:rFonts w:asciiTheme="majorHAnsi" w:hAnsiTheme="majorHAnsi" w:cs="Calibri"/>
          <w:color w:val="000000" w:themeColor="text1"/>
          <w:sz w:val="28"/>
          <w:szCs w:val="28"/>
        </w:rPr>
        <w:t xml:space="preserve"> and musical concerts.</w:t>
      </w:r>
    </w:p>
    <w:p w14:paraId="02DFB6E7" w14:textId="77777777" w:rsidR="002B26C8" w:rsidRPr="00806D33" w:rsidRDefault="002B26C8" w:rsidP="002B26C8">
      <w:pPr>
        <w:rPr>
          <w:rFonts w:asciiTheme="majorHAnsi" w:hAnsiTheme="majorHAnsi"/>
          <w:color w:val="000000" w:themeColor="text1"/>
          <w:sz w:val="28"/>
          <w:szCs w:val="28"/>
        </w:rPr>
      </w:pPr>
      <w:r w:rsidRPr="00806D33">
        <w:rPr>
          <w:rFonts w:asciiTheme="majorHAnsi" w:hAnsiTheme="majorHAnsi"/>
          <w:color w:val="000000" w:themeColor="text1"/>
          <w:sz w:val="28"/>
          <w:szCs w:val="28"/>
        </w:rPr>
        <w:t xml:space="preserve"> </w:t>
      </w:r>
    </w:p>
    <w:p w14:paraId="5B785E62" w14:textId="77777777" w:rsidR="002B26C8" w:rsidRPr="00806D33" w:rsidRDefault="002B26C8" w:rsidP="002B26C8">
      <w:pPr>
        <w:shd w:val="clear" w:color="auto" w:fill="FFFFFF"/>
        <w:rPr>
          <w:rFonts w:asciiTheme="majorHAnsi" w:hAnsiTheme="majorHAnsi" w:cs="Arial"/>
          <w:color w:val="000000" w:themeColor="text1"/>
          <w:sz w:val="28"/>
          <w:szCs w:val="28"/>
        </w:rPr>
      </w:pPr>
      <w:r w:rsidRPr="00806D33">
        <w:rPr>
          <w:rFonts w:asciiTheme="majorHAnsi" w:hAnsiTheme="majorHAnsi" w:cs="Arial"/>
          <w:color w:val="000000" w:themeColor="text1"/>
          <w:sz w:val="28"/>
          <w:szCs w:val="28"/>
        </w:rPr>
        <w:t>The University of Notre Dame is grateful to Charles S. Hayes for his generous gift that makes possible this unique public space for reflection, contemplation, and enjoyment of nature and art.</w:t>
      </w:r>
    </w:p>
    <w:p w14:paraId="7942452E" w14:textId="27A09B95" w:rsidR="00436C92" w:rsidRPr="00806D33" w:rsidRDefault="00436C92" w:rsidP="00436C92">
      <w:pPr>
        <w:rPr>
          <w:rFonts w:asciiTheme="majorHAnsi" w:hAnsiTheme="majorHAnsi"/>
          <w:color w:val="000000" w:themeColor="text1"/>
          <w:sz w:val="28"/>
          <w:szCs w:val="28"/>
        </w:rPr>
      </w:pPr>
    </w:p>
    <w:p w14:paraId="17C128CE" w14:textId="4F651013" w:rsidR="00854DB4" w:rsidRPr="00806D33" w:rsidRDefault="00331E16"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Sculptures on view</w:t>
      </w:r>
      <w:r w:rsidR="00854DB4" w:rsidRPr="00806D33">
        <w:rPr>
          <w:rFonts w:asciiTheme="majorHAnsi" w:hAnsiTheme="majorHAnsi"/>
          <w:color w:val="000000" w:themeColor="text1"/>
          <w:sz w:val="28"/>
          <w:szCs w:val="28"/>
        </w:rPr>
        <w:t xml:space="preserve">: </w:t>
      </w:r>
    </w:p>
    <w:p w14:paraId="6847264C" w14:textId="77777777" w:rsidR="00854DB4" w:rsidRPr="00806D33" w:rsidRDefault="00854DB4" w:rsidP="00854DB4">
      <w:pPr>
        <w:rPr>
          <w:rFonts w:asciiTheme="majorHAnsi" w:hAnsiTheme="majorHAnsi"/>
          <w:color w:val="000000" w:themeColor="text1"/>
          <w:sz w:val="28"/>
          <w:szCs w:val="28"/>
        </w:rPr>
      </w:pPr>
    </w:p>
    <w:p w14:paraId="0C952C0C"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b/>
          <w:i/>
          <w:color w:val="000000" w:themeColor="text1"/>
          <w:sz w:val="28"/>
          <w:szCs w:val="28"/>
        </w:rPr>
        <w:t>Little Seed</w:t>
      </w:r>
      <w:r w:rsidRPr="00806D33">
        <w:rPr>
          <w:rFonts w:asciiTheme="majorHAnsi" w:hAnsiTheme="majorHAnsi"/>
          <w:color w:val="000000" w:themeColor="text1"/>
          <w:sz w:val="28"/>
          <w:szCs w:val="28"/>
        </w:rPr>
        <w:t>, 2007</w:t>
      </w:r>
    </w:p>
    <w:p w14:paraId="51C77431"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Peter Randall-Page</w:t>
      </w:r>
    </w:p>
    <w:p w14:paraId="6BC15F9A"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British, b. 1954</w:t>
      </w:r>
    </w:p>
    <w:p w14:paraId="747D950C" w14:textId="77777777" w:rsidR="00854DB4" w:rsidRPr="00806D33" w:rsidRDefault="00854DB4" w:rsidP="00854DB4">
      <w:pPr>
        <w:rPr>
          <w:rFonts w:asciiTheme="majorHAnsi" w:hAnsiTheme="majorHAnsi"/>
          <w:color w:val="000000" w:themeColor="text1"/>
          <w:sz w:val="28"/>
          <w:szCs w:val="28"/>
        </w:rPr>
      </w:pPr>
      <w:proofErr w:type="gramStart"/>
      <w:r w:rsidRPr="00806D33">
        <w:rPr>
          <w:rFonts w:asciiTheme="majorHAnsi" w:hAnsiTheme="majorHAnsi"/>
          <w:color w:val="000000" w:themeColor="text1"/>
          <w:sz w:val="28"/>
          <w:szCs w:val="28"/>
        </w:rPr>
        <w:t>granite</w:t>
      </w:r>
      <w:proofErr w:type="gramEnd"/>
      <w:r w:rsidRPr="00806D33">
        <w:rPr>
          <w:rFonts w:asciiTheme="majorHAnsi" w:hAnsiTheme="majorHAnsi"/>
          <w:color w:val="000000" w:themeColor="text1"/>
          <w:sz w:val="28"/>
          <w:szCs w:val="28"/>
        </w:rPr>
        <w:t>,</w:t>
      </w:r>
    </w:p>
    <w:p w14:paraId="10CBE22D"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25 x 51 x 33 inches</w:t>
      </w:r>
    </w:p>
    <w:p w14:paraId="78B092B7"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Purchased with Funds Provided by the Miss May E. Walter Estate</w:t>
      </w:r>
    </w:p>
    <w:p w14:paraId="28F9636E"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2012.028</w:t>
      </w:r>
    </w:p>
    <w:p w14:paraId="02682AA3" w14:textId="77777777" w:rsidR="00854DB4" w:rsidRPr="00806D33" w:rsidRDefault="00854DB4" w:rsidP="00854DB4">
      <w:pPr>
        <w:rPr>
          <w:rFonts w:asciiTheme="majorHAnsi" w:hAnsiTheme="majorHAnsi"/>
          <w:color w:val="000000" w:themeColor="text1"/>
          <w:sz w:val="28"/>
          <w:szCs w:val="28"/>
        </w:rPr>
      </w:pPr>
    </w:p>
    <w:p w14:paraId="7138611D"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b/>
          <w:i/>
          <w:color w:val="000000" w:themeColor="text1"/>
          <w:sz w:val="28"/>
          <w:szCs w:val="28"/>
        </w:rPr>
        <w:t>Two Lines Oblique</w:t>
      </w:r>
      <w:r w:rsidRPr="00806D33">
        <w:rPr>
          <w:rFonts w:asciiTheme="majorHAnsi" w:hAnsiTheme="majorHAnsi"/>
          <w:color w:val="000000" w:themeColor="text1"/>
          <w:sz w:val="28"/>
          <w:szCs w:val="28"/>
        </w:rPr>
        <w:t>, 1967</w:t>
      </w:r>
    </w:p>
    <w:p w14:paraId="1AF294B2"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George Rickey</w:t>
      </w:r>
    </w:p>
    <w:p w14:paraId="673F1E25"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American, 1907–2002</w:t>
      </w:r>
    </w:p>
    <w:p w14:paraId="7B745518" w14:textId="77777777" w:rsidR="00854DB4" w:rsidRPr="00806D33" w:rsidRDefault="00854DB4" w:rsidP="00854DB4">
      <w:pPr>
        <w:rPr>
          <w:rFonts w:asciiTheme="majorHAnsi" w:hAnsiTheme="majorHAnsi"/>
          <w:color w:val="000000" w:themeColor="text1"/>
          <w:sz w:val="28"/>
          <w:szCs w:val="28"/>
        </w:rPr>
      </w:pPr>
      <w:proofErr w:type="gramStart"/>
      <w:r w:rsidRPr="00806D33">
        <w:rPr>
          <w:rFonts w:asciiTheme="majorHAnsi" w:hAnsiTheme="majorHAnsi"/>
          <w:color w:val="000000" w:themeColor="text1"/>
          <w:sz w:val="28"/>
          <w:szCs w:val="28"/>
        </w:rPr>
        <w:t>stainless</w:t>
      </w:r>
      <w:proofErr w:type="gramEnd"/>
      <w:r w:rsidRPr="00806D33">
        <w:rPr>
          <w:rFonts w:asciiTheme="majorHAnsi" w:hAnsiTheme="majorHAnsi"/>
          <w:color w:val="000000" w:themeColor="text1"/>
          <w:sz w:val="28"/>
          <w:szCs w:val="28"/>
        </w:rPr>
        <w:t xml:space="preserve"> steel</w:t>
      </w:r>
    </w:p>
    <w:p w14:paraId="38F169E3"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25 feet tall</w:t>
      </w:r>
    </w:p>
    <w:p w14:paraId="20780029"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Gift of the Artist</w:t>
      </w:r>
    </w:p>
    <w:p w14:paraId="36AADE71"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2003.012</w:t>
      </w:r>
    </w:p>
    <w:p w14:paraId="54245BB5" w14:textId="77777777" w:rsidR="00854DB4" w:rsidRPr="00806D33" w:rsidRDefault="00854DB4" w:rsidP="00854DB4">
      <w:pPr>
        <w:rPr>
          <w:rFonts w:asciiTheme="majorHAnsi" w:hAnsiTheme="majorHAnsi"/>
          <w:color w:val="000000" w:themeColor="text1"/>
          <w:sz w:val="28"/>
          <w:szCs w:val="28"/>
        </w:rPr>
      </w:pPr>
    </w:p>
    <w:p w14:paraId="11DF139C"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b/>
          <w:i/>
          <w:color w:val="000000" w:themeColor="text1"/>
          <w:sz w:val="28"/>
          <w:szCs w:val="28"/>
        </w:rPr>
        <w:t>Hanging Screen Sculpture #18</w:t>
      </w:r>
      <w:r w:rsidRPr="00806D33">
        <w:rPr>
          <w:rFonts w:asciiTheme="majorHAnsi" w:hAnsiTheme="majorHAnsi"/>
          <w:color w:val="000000" w:themeColor="text1"/>
          <w:sz w:val="28"/>
          <w:szCs w:val="28"/>
        </w:rPr>
        <w:t>, 2002</w:t>
      </w:r>
    </w:p>
    <w:p w14:paraId="36000DE1"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David Hayes</w:t>
      </w:r>
    </w:p>
    <w:p w14:paraId="3B215225"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American, 1931–2013</w:t>
      </w:r>
    </w:p>
    <w:p w14:paraId="08593461" w14:textId="77777777" w:rsidR="00854DB4" w:rsidRPr="00806D33" w:rsidRDefault="00854DB4" w:rsidP="00854DB4">
      <w:pPr>
        <w:rPr>
          <w:rFonts w:asciiTheme="majorHAnsi" w:hAnsiTheme="majorHAnsi"/>
          <w:color w:val="000000" w:themeColor="text1"/>
          <w:sz w:val="28"/>
          <w:szCs w:val="28"/>
        </w:rPr>
      </w:pPr>
      <w:proofErr w:type="gramStart"/>
      <w:r w:rsidRPr="00806D33">
        <w:rPr>
          <w:rFonts w:asciiTheme="majorHAnsi" w:hAnsiTheme="majorHAnsi"/>
          <w:color w:val="000000" w:themeColor="text1"/>
          <w:sz w:val="28"/>
          <w:szCs w:val="28"/>
        </w:rPr>
        <w:t>welded</w:t>
      </w:r>
      <w:proofErr w:type="gramEnd"/>
      <w:r w:rsidRPr="00806D33">
        <w:rPr>
          <w:rFonts w:asciiTheme="majorHAnsi" w:hAnsiTheme="majorHAnsi"/>
          <w:color w:val="000000" w:themeColor="text1"/>
          <w:sz w:val="28"/>
          <w:szCs w:val="28"/>
        </w:rPr>
        <w:t xml:space="preserve"> and painted steel</w:t>
      </w:r>
    </w:p>
    <w:p w14:paraId="613B2608"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25 x 24 x 29 inches</w:t>
      </w:r>
    </w:p>
    <w:p w14:paraId="352EF4F9"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Art Purchase Fund</w:t>
      </w:r>
    </w:p>
    <w:p w14:paraId="6578B5CB"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2013.018</w:t>
      </w:r>
    </w:p>
    <w:p w14:paraId="62E31592" w14:textId="77777777" w:rsidR="00854DB4" w:rsidRPr="00806D33" w:rsidRDefault="00854DB4" w:rsidP="00854DB4">
      <w:pPr>
        <w:rPr>
          <w:rFonts w:asciiTheme="majorHAnsi" w:hAnsiTheme="majorHAnsi"/>
          <w:color w:val="000000" w:themeColor="text1"/>
          <w:sz w:val="28"/>
          <w:szCs w:val="28"/>
        </w:rPr>
      </w:pPr>
    </w:p>
    <w:p w14:paraId="3CBF604D"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b/>
          <w:i/>
          <w:color w:val="000000" w:themeColor="text1"/>
          <w:sz w:val="28"/>
          <w:szCs w:val="28"/>
        </w:rPr>
        <w:t>Griffon</w:t>
      </w:r>
      <w:r w:rsidRPr="00806D33">
        <w:rPr>
          <w:rFonts w:asciiTheme="majorHAnsi" w:hAnsiTheme="majorHAnsi"/>
          <w:color w:val="000000" w:themeColor="text1"/>
          <w:sz w:val="28"/>
          <w:szCs w:val="28"/>
        </w:rPr>
        <w:t>, 1989</w:t>
      </w:r>
    </w:p>
    <w:p w14:paraId="14DE30C8"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David Hayes</w:t>
      </w:r>
    </w:p>
    <w:p w14:paraId="2B023516"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American, 1931–2013</w:t>
      </w:r>
    </w:p>
    <w:p w14:paraId="0EBB4AF6" w14:textId="77777777" w:rsidR="00854DB4" w:rsidRPr="00806D33" w:rsidRDefault="00854DB4" w:rsidP="00854DB4">
      <w:pPr>
        <w:rPr>
          <w:rFonts w:asciiTheme="majorHAnsi" w:hAnsiTheme="majorHAnsi"/>
          <w:color w:val="000000" w:themeColor="text1"/>
          <w:sz w:val="28"/>
          <w:szCs w:val="28"/>
        </w:rPr>
      </w:pPr>
      <w:proofErr w:type="gramStart"/>
      <w:r w:rsidRPr="00806D33">
        <w:rPr>
          <w:rFonts w:asciiTheme="majorHAnsi" w:hAnsiTheme="majorHAnsi"/>
          <w:color w:val="000000" w:themeColor="text1"/>
          <w:sz w:val="28"/>
          <w:szCs w:val="28"/>
        </w:rPr>
        <w:t>welded</w:t>
      </w:r>
      <w:proofErr w:type="gramEnd"/>
      <w:r w:rsidRPr="00806D33">
        <w:rPr>
          <w:rFonts w:asciiTheme="majorHAnsi" w:hAnsiTheme="majorHAnsi"/>
          <w:color w:val="000000" w:themeColor="text1"/>
          <w:sz w:val="28"/>
          <w:szCs w:val="28"/>
        </w:rPr>
        <w:t xml:space="preserve"> and painted steel</w:t>
      </w:r>
    </w:p>
    <w:p w14:paraId="42377B29"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27 feet high</w:t>
      </w:r>
    </w:p>
    <w:p w14:paraId="657CABC9" w14:textId="36F48CC0"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 xml:space="preserve">Acquired with Funds Provided by the Humana </w:t>
      </w:r>
      <w:r w:rsidR="00331E16" w:rsidRPr="00806D33">
        <w:rPr>
          <w:rFonts w:asciiTheme="majorHAnsi" w:hAnsiTheme="majorHAnsi"/>
          <w:color w:val="000000" w:themeColor="text1"/>
          <w:sz w:val="28"/>
          <w:szCs w:val="28"/>
        </w:rPr>
        <w:t xml:space="preserve">Foundation </w:t>
      </w:r>
      <w:r w:rsidRPr="00806D33">
        <w:rPr>
          <w:rFonts w:asciiTheme="majorHAnsi" w:hAnsiTheme="majorHAnsi"/>
          <w:color w:val="000000" w:themeColor="text1"/>
          <w:sz w:val="28"/>
          <w:szCs w:val="28"/>
        </w:rPr>
        <w:t>Endowment for American Art and the National Endowment for the Arts</w:t>
      </w:r>
    </w:p>
    <w:p w14:paraId="7AD71A54"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1989.026</w:t>
      </w:r>
    </w:p>
    <w:p w14:paraId="291A0054" w14:textId="77777777" w:rsidR="00854DB4" w:rsidRPr="00806D33" w:rsidRDefault="00854DB4" w:rsidP="00854DB4">
      <w:pPr>
        <w:rPr>
          <w:rFonts w:asciiTheme="majorHAnsi" w:hAnsiTheme="majorHAnsi"/>
          <w:color w:val="000000" w:themeColor="text1"/>
          <w:sz w:val="28"/>
          <w:szCs w:val="28"/>
        </w:rPr>
      </w:pPr>
    </w:p>
    <w:p w14:paraId="658B5B13"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b/>
          <w:i/>
          <w:color w:val="000000" w:themeColor="text1"/>
          <w:sz w:val="28"/>
          <w:szCs w:val="28"/>
        </w:rPr>
        <w:t>Single Winged Figure on Plinth</w:t>
      </w:r>
      <w:r w:rsidRPr="00806D33">
        <w:rPr>
          <w:rFonts w:asciiTheme="majorHAnsi" w:hAnsiTheme="majorHAnsi"/>
          <w:color w:val="000000" w:themeColor="text1"/>
          <w:sz w:val="28"/>
          <w:szCs w:val="28"/>
        </w:rPr>
        <w:t>, 2010</w:t>
      </w:r>
    </w:p>
    <w:p w14:paraId="2E31C976"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 xml:space="preserve">Stephen De </w:t>
      </w:r>
      <w:proofErr w:type="spellStart"/>
      <w:r w:rsidRPr="00806D33">
        <w:rPr>
          <w:rFonts w:asciiTheme="majorHAnsi" w:hAnsiTheme="majorHAnsi"/>
          <w:color w:val="000000" w:themeColor="text1"/>
          <w:sz w:val="28"/>
          <w:szCs w:val="28"/>
        </w:rPr>
        <w:t>Staebler</w:t>
      </w:r>
      <w:proofErr w:type="spellEnd"/>
    </w:p>
    <w:p w14:paraId="470A7A60"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American, 1933–2011</w:t>
      </w:r>
    </w:p>
    <w:p w14:paraId="78058BCA" w14:textId="77777777" w:rsidR="00854DB4" w:rsidRPr="00806D33" w:rsidRDefault="00854DB4" w:rsidP="00854DB4">
      <w:pPr>
        <w:rPr>
          <w:rFonts w:asciiTheme="majorHAnsi" w:hAnsiTheme="majorHAnsi"/>
          <w:color w:val="000000" w:themeColor="text1"/>
          <w:sz w:val="28"/>
          <w:szCs w:val="28"/>
        </w:rPr>
      </w:pPr>
      <w:proofErr w:type="gramStart"/>
      <w:r w:rsidRPr="00806D33">
        <w:rPr>
          <w:rFonts w:asciiTheme="majorHAnsi" w:hAnsiTheme="majorHAnsi"/>
          <w:color w:val="000000" w:themeColor="text1"/>
          <w:sz w:val="28"/>
          <w:szCs w:val="28"/>
        </w:rPr>
        <w:t>bronze</w:t>
      </w:r>
      <w:proofErr w:type="gramEnd"/>
      <w:r w:rsidRPr="00806D33">
        <w:rPr>
          <w:rFonts w:asciiTheme="majorHAnsi" w:hAnsiTheme="majorHAnsi"/>
          <w:color w:val="000000" w:themeColor="text1"/>
          <w:sz w:val="28"/>
          <w:szCs w:val="28"/>
        </w:rPr>
        <w:t>, ¾</w:t>
      </w:r>
    </w:p>
    <w:p w14:paraId="07D0B933"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112.5 x 30 x 30 inches</w:t>
      </w:r>
    </w:p>
    <w:p w14:paraId="6D5D93E5"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Acquired with Funds Provided by the Humana Foundation Endowment for American Art</w:t>
      </w:r>
    </w:p>
    <w:p w14:paraId="39FFA523"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2012.016</w:t>
      </w:r>
    </w:p>
    <w:p w14:paraId="1F6F0DC1" w14:textId="77777777" w:rsidR="00854DB4" w:rsidRPr="00806D33" w:rsidRDefault="00854DB4" w:rsidP="00854DB4">
      <w:pPr>
        <w:rPr>
          <w:rFonts w:asciiTheme="majorHAnsi" w:hAnsiTheme="majorHAnsi"/>
          <w:color w:val="000000" w:themeColor="text1"/>
          <w:sz w:val="28"/>
          <w:szCs w:val="28"/>
        </w:rPr>
      </w:pPr>
    </w:p>
    <w:p w14:paraId="026F5705" w14:textId="77777777" w:rsidR="00854DB4" w:rsidRPr="00806D33" w:rsidRDefault="00854DB4" w:rsidP="00854DB4">
      <w:pPr>
        <w:rPr>
          <w:rFonts w:asciiTheme="majorHAnsi" w:hAnsiTheme="majorHAnsi"/>
          <w:color w:val="000000" w:themeColor="text1"/>
          <w:sz w:val="28"/>
          <w:szCs w:val="28"/>
        </w:rPr>
      </w:pPr>
      <w:proofErr w:type="spellStart"/>
      <w:r w:rsidRPr="00806D33">
        <w:rPr>
          <w:rFonts w:asciiTheme="majorHAnsi" w:hAnsiTheme="majorHAnsi"/>
          <w:b/>
          <w:i/>
          <w:color w:val="000000" w:themeColor="text1"/>
          <w:sz w:val="28"/>
          <w:szCs w:val="28"/>
        </w:rPr>
        <w:t>Maquette</w:t>
      </w:r>
      <w:proofErr w:type="spellEnd"/>
      <w:r w:rsidRPr="00806D33">
        <w:rPr>
          <w:rFonts w:asciiTheme="majorHAnsi" w:hAnsiTheme="majorHAnsi"/>
          <w:b/>
          <w:i/>
          <w:color w:val="000000" w:themeColor="text1"/>
          <w:sz w:val="28"/>
          <w:szCs w:val="28"/>
        </w:rPr>
        <w:t xml:space="preserve"> for Wing Generator</w:t>
      </w:r>
      <w:r w:rsidRPr="00806D33">
        <w:rPr>
          <w:rFonts w:asciiTheme="majorHAnsi" w:hAnsiTheme="majorHAnsi"/>
          <w:color w:val="000000" w:themeColor="text1"/>
          <w:sz w:val="28"/>
          <w:szCs w:val="28"/>
        </w:rPr>
        <w:t>, 1982/2010</w:t>
      </w:r>
    </w:p>
    <w:p w14:paraId="046A0D3F"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Richard Hunt</w:t>
      </w:r>
    </w:p>
    <w:p w14:paraId="738AE6BA"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American, b. 1935</w:t>
      </w:r>
    </w:p>
    <w:p w14:paraId="32C27149" w14:textId="77777777" w:rsidR="00854DB4" w:rsidRPr="00806D33" w:rsidRDefault="00854DB4" w:rsidP="00854DB4">
      <w:pPr>
        <w:rPr>
          <w:rFonts w:asciiTheme="majorHAnsi" w:hAnsiTheme="majorHAnsi"/>
          <w:color w:val="000000" w:themeColor="text1"/>
          <w:sz w:val="28"/>
          <w:szCs w:val="28"/>
        </w:rPr>
      </w:pPr>
      <w:proofErr w:type="spellStart"/>
      <w:r w:rsidRPr="00806D33">
        <w:rPr>
          <w:rFonts w:asciiTheme="majorHAnsi" w:hAnsiTheme="majorHAnsi"/>
          <w:color w:val="000000" w:themeColor="text1"/>
          <w:sz w:val="28"/>
          <w:szCs w:val="28"/>
        </w:rPr>
        <w:t>Corten</w:t>
      </w:r>
      <w:proofErr w:type="spellEnd"/>
      <w:r w:rsidRPr="00806D33">
        <w:rPr>
          <w:rFonts w:asciiTheme="majorHAnsi" w:hAnsiTheme="majorHAnsi"/>
          <w:color w:val="000000" w:themeColor="text1"/>
          <w:sz w:val="28"/>
          <w:szCs w:val="28"/>
        </w:rPr>
        <w:t xml:space="preserve"> steel</w:t>
      </w:r>
    </w:p>
    <w:p w14:paraId="6880D4A9"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59 x 48 x 60 inches</w:t>
      </w:r>
    </w:p>
    <w:p w14:paraId="316B3AC0"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Acquired with Funds Provided by Judith H. Kinney</w:t>
      </w:r>
    </w:p>
    <w:p w14:paraId="79B9AC0B"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2010.030</w:t>
      </w:r>
    </w:p>
    <w:p w14:paraId="630A0918" w14:textId="77777777" w:rsidR="00854DB4" w:rsidRPr="00806D33" w:rsidRDefault="00854DB4" w:rsidP="00854DB4">
      <w:pPr>
        <w:rPr>
          <w:rFonts w:asciiTheme="majorHAnsi" w:hAnsiTheme="majorHAnsi"/>
          <w:color w:val="000000" w:themeColor="text1"/>
          <w:sz w:val="28"/>
          <w:szCs w:val="28"/>
        </w:rPr>
      </w:pPr>
    </w:p>
    <w:p w14:paraId="130BDB87"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b/>
          <w:i/>
          <w:color w:val="000000" w:themeColor="text1"/>
          <w:sz w:val="28"/>
          <w:szCs w:val="28"/>
        </w:rPr>
        <w:t>Tracery</w:t>
      </w:r>
      <w:r w:rsidRPr="00806D33">
        <w:rPr>
          <w:rFonts w:asciiTheme="majorHAnsi" w:hAnsiTheme="majorHAnsi"/>
          <w:color w:val="000000" w:themeColor="text1"/>
          <w:sz w:val="28"/>
          <w:szCs w:val="28"/>
        </w:rPr>
        <w:t>, 2010</w:t>
      </w:r>
    </w:p>
    <w:p w14:paraId="48F17C8B"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Deborah Butterfield</w:t>
      </w:r>
    </w:p>
    <w:p w14:paraId="7343CAAB"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American, b. 1949</w:t>
      </w:r>
    </w:p>
    <w:p w14:paraId="0AC2EAB9" w14:textId="77777777" w:rsidR="00854DB4" w:rsidRPr="00806D33" w:rsidRDefault="00854DB4" w:rsidP="00854DB4">
      <w:pPr>
        <w:rPr>
          <w:rFonts w:asciiTheme="majorHAnsi" w:hAnsiTheme="majorHAnsi"/>
          <w:color w:val="000000" w:themeColor="text1"/>
          <w:sz w:val="28"/>
          <w:szCs w:val="28"/>
        </w:rPr>
      </w:pPr>
      <w:proofErr w:type="gramStart"/>
      <w:r w:rsidRPr="00806D33">
        <w:rPr>
          <w:rFonts w:asciiTheme="majorHAnsi" w:hAnsiTheme="majorHAnsi"/>
          <w:color w:val="000000" w:themeColor="text1"/>
          <w:sz w:val="28"/>
          <w:szCs w:val="28"/>
        </w:rPr>
        <w:t>bronze</w:t>
      </w:r>
      <w:proofErr w:type="gramEnd"/>
    </w:p>
    <w:p w14:paraId="72B3848F"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100.5 x 115 x 42 inches</w:t>
      </w:r>
    </w:p>
    <w:p w14:paraId="6BF15B7B"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Acquired with Funds Provided by the Humana Foundation Endowment for American Art</w:t>
      </w:r>
    </w:p>
    <w:p w14:paraId="254F6F80"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2011.041</w:t>
      </w:r>
    </w:p>
    <w:p w14:paraId="7375580A" w14:textId="77777777" w:rsidR="00854DB4" w:rsidRPr="00806D33" w:rsidRDefault="00854DB4" w:rsidP="00854DB4">
      <w:pPr>
        <w:rPr>
          <w:rFonts w:asciiTheme="majorHAnsi" w:hAnsiTheme="majorHAnsi"/>
          <w:color w:val="000000" w:themeColor="text1"/>
          <w:sz w:val="28"/>
          <w:szCs w:val="28"/>
        </w:rPr>
      </w:pPr>
    </w:p>
    <w:p w14:paraId="77BF6FF7"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b/>
          <w:i/>
          <w:color w:val="000000" w:themeColor="text1"/>
          <w:sz w:val="28"/>
          <w:szCs w:val="28"/>
        </w:rPr>
        <w:t xml:space="preserve">Many </w:t>
      </w:r>
      <w:proofErr w:type="gramStart"/>
      <w:r w:rsidRPr="00806D33">
        <w:rPr>
          <w:rFonts w:asciiTheme="majorHAnsi" w:hAnsiTheme="majorHAnsi"/>
          <w:b/>
          <w:i/>
          <w:color w:val="000000" w:themeColor="text1"/>
          <w:sz w:val="28"/>
          <w:szCs w:val="28"/>
        </w:rPr>
        <w:t>Glacier</w:t>
      </w:r>
      <w:proofErr w:type="gramEnd"/>
      <w:r w:rsidRPr="00806D33">
        <w:rPr>
          <w:rFonts w:asciiTheme="majorHAnsi" w:hAnsiTheme="majorHAnsi"/>
          <w:i/>
          <w:color w:val="000000" w:themeColor="text1"/>
          <w:sz w:val="28"/>
          <w:szCs w:val="28"/>
        </w:rPr>
        <w:t xml:space="preserve">, </w:t>
      </w:r>
      <w:r w:rsidRPr="00806D33">
        <w:rPr>
          <w:rFonts w:asciiTheme="majorHAnsi" w:hAnsiTheme="majorHAnsi"/>
          <w:color w:val="000000" w:themeColor="text1"/>
          <w:sz w:val="28"/>
          <w:szCs w:val="28"/>
        </w:rPr>
        <w:t>2011</w:t>
      </w:r>
    </w:p>
    <w:p w14:paraId="06374C26"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Deborah Butterfield</w:t>
      </w:r>
    </w:p>
    <w:p w14:paraId="1270F332"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American, b. 1949</w:t>
      </w:r>
    </w:p>
    <w:p w14:paraId="122E9125" w14:textId="77777777" w:rsidR="00854DB4" w:rsidRPr="00806D33" w:rsidRDefault="00854DB4" w:rsidP="00854DB4">
      <w:pPr>
        <w:rPr>
          <w:rFonts w:asciiTheme="majorHAnsi" w:hAnsiTheme="majorHAnsi"/>
          <w:color w:val="000000" w:themeColor="text1"/>
          <w:sz w:val="28"/>
          <w:szCs w:val="28"/>
        </w:rPr>
      </w:pPr>
      <w:proofErr w:type="gramStart"/>
      <w:r w:rsidRPr="00806D33">
        <w:rPr>
          <w:rFonts w:asciiTheme="majorHAnsi" w:hAnsiTheme="majorHAnsi"/>
          <w:color w:val="000000" w:themeColor="text1"/>
          <w:sz w:val="28"/>
          <w:szCs w:val="28"/>
        </w:rPr>
        <w:t>bronze</w:t>
      </w:r>
      <w:proofErr w:type="gramEnd"/>
    </w:p>
    <w:p w14:paraId="1F82F2F6"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32 x 104 x 64 inches</w:t>
      </w:r>
    </w:p>
    <w:p w14:paraId="7DAF9BE2"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Acquired with Funds Provided by the Humana Foundation Endowment for American Art</w:t>
      </w:r>
    </w:p>
    <w:p w14:paraId="54FC291B" w14:textId="77777777" w:rsidR="00854DB4" w:rsidRPr="00806D33" w:rsidRDefault="00854DB4" w:rsidP="00854DB4">
      <w:pPr>
        <w:rPr>
          <w:rFonts w:asciiTheme="majorHAnsi" w:hAnsiTheme="majorHAnsi"/>
          <w:b/>
          <w:color w:val="000000" w:themeColor="text1"/>
          <w:sz w:val="28"/>
          <w:szCs w:val="28"/>
        </w:rPr>
      </w:pPr>
      <w:r w:rsidRPr="00806D33">
        <w:rPr>
          <w:rFonts w:asciiTheme="majorHAnsi" w:hAnsiTheme="majorHAnsi"/>
          <w:color w:val="000000" w:themeColor="text1"/>
          <w:sz w:val="28"/>
          <w:szCs w:val="28"/>
        </w:rPr>
        <w:t>2013.017</w:t>
      </w:r>
    </w:p>
    <w:p w14:paraId="68C1E253" w14:textId="77777777" w:rsidR="00854DB4" w:rsidRPr="00806D33" w:rsidRDefault="00854DB4" w:rsidP="00854DB4">
      <w:pPr>
        <w:rPr>
          <w:rFonts w:asciiTheme="majorHAnsi" w:hAnsiTheme="majorHAnsi"/>
          <w:color w:val="000000" w:themeColor="text1"/>
          <w:sz w:val="28"/>
          <w:szCs w:val="28"/>
        </w:rPr>
      </w:pPr>
    </w:p>
    <w:p w14:paraId="71146B1B"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b/>
          <w:i/>
          <w:color w:val="000000" w:themeColor="text1"/>
          <w:sz w:val="28"/>
          <w:szCs w:val="28"/>
        </w:rPr>
        <w:t>Red Throne</w:t>
      </w:r>
      <w:r w:rsidRPr="00806D33">
        <w:rPr>
          <w:rFonts w:asciiTheme="majorHAnsi" w:hAnsiTheme="majorHAnsi"/>
          <w:color w:val="000000" w:themeColor="text1"/>
          <w:sz w:val="28"/>
          <w:szCs w:val="28"/>
        </w:rPr>
        <w:t>, 1991/2012</w:t>
      </w:r>
    </w:p>
    <w:p w14:paraId="375DECA9"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David Nash</w:t>
      </w:r>
    </w:p>
    <w:p w14:paraId="294CE0FE"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British, b. 1945</w:t>
      </w:r>
    </w:p>
    <w:p w14:paraId="056042B3" w14:textId="77777777" w:rsidR="00854DB4" w:rsidRPr="00806D33" w:rsidRDefault="00854DB4" w:rsidP="00854DB4">
      <w:pPr>
        <w:rPr>
          <w:rFonts w:asciiTheme="majorHAnsi" w:hAnsiTheme="majorHAnsi"/>
          <w:color w:val="000000" w:themeColor="text1"/>
          <w:sz w:val="28"/>
          <w:szCs w:val="28"/>
        </w:rPr>
      </w:pPr>
      <w:proofErr w:type="spellStart"/>
      <w:proofErr w:type="gramStart"/>
      <w:r w:rsidRPr="00806D33">
        <w:rPr>
          <w:rFonts w:asciiTheme="majorHAnsi" w:hAnsiTheme="majorHAnsi"/>
          <w:color w:val="000000" w:themeColor="text1"/>
          <w:sz w:val="28"/>
          <w:szCs w:val="28"/>
        </w:rPr>
        <w:t>patinated</w:t>
      </w:r>
      <w:proofErr w:type="spellEnd"/>
      <w:proofErr w:type="gramEnd"/>
      <w:r w:rsidRPr="00806D33">
        <w:rPr>
          <w:rFonts w:asciiTheme="majorHAnsi" w:hAnsiTheme="majorHAnsi"/>
          <w:color w:val="000000" w:themeColor="text1"/>
          <w:sz w:val="28"/>
          <w:szCs w:val="28"/>
        </w:rPr>
        <w:t xml:space="preserve"> bronze, 1/3</w:t>
      </w:r>
    </w:p>
    <w:p w14:paraId="58EB7902"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 xml:space="preserve">136 x 34 x 16 inches </w:t>
      </w:r>
    </w:p>
    <w:p w14:paraId="5C8E3377"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Acquired with Funds Provided by the Miss May E. Walter Estate</w:t>
      </w:r>
    </w:p>
    <w:p w14:paraId="56595217"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 xml:space="preserve">2014.033 </w:t>
      </w:r>
    </w:p>
    <w:p w14:paraId="3BAF31D8" w14:textId="77777777" w:rsidR="00854DB4" w:rsidRPr="00806D33" w:rsidRDefault="00854DB4" w:rsidP="00854DB4">
      <w:pPr>
        <w:rPr>
          <w:rFonts w:asciiTheme="majorHAnsi" w:hAnsiTheme="majorHAnsi"/>
          <w:color w:val="000000" w:themeColor="text1"/>
          <w:sz w:val="28"/>
          <w:szCs w:val="28"/>
        </w:rPr>
      </w:pPr>
    </w:p>
    <w:p w14:paraId="4B17FE1D" w14:textId="77777777" w:rsidR="00854DB4" w:rsidRPr="00806D33" w:rsidRDefault="00854DB4" w:rsidP="00854DB4">
      <w:pPr>
        <w:rPr>
          <w:rFonts w:asciiTheme="majorHAnsi" w:hAnsiTheme="majorHAnsi"/>
          <w:i/>
          <w:color w:val="000000" w:themeColor="text1"/>
          <w:sz w:val="28"/>
          <w:szCs w:val="28"/>
        </w:rPr>
      </w:pPr>
      <w:r w:rsidRPr="00806D33">
        <w:rPr>
          <w:rFonts w:asciiTheme="majorHAnsi" w:hAnsiTheme="majorHAnsi"/>
          <w:b/>
          <w:i/>
          <w:color w:val="000000" w:themeColor="text1"/>
          <w:sz w:val="28"/>
          <w:szCs w:val="28"/>
        </w:rPr>
        <w:t>Tale Teller VI</w:t>
      </w:r>
      <w:r w:rsidRPr="00806D33">
        <w:rPr>
          <w:rFonts w:asciiTheme="majorHAnsi" w:hAnsiTheme="majorHAnsi"/>
          <w:i/>
          <w:color w:val="000000" w:themeColor="text1"/>
          <w:sz w:val="28"/>
          <w:szCs w:val="28"/>
        </w:rPr>
        <w:t xml:space="preserve">, </w:t>
      </w:r>
      <w:r w:rsidRPr="00806D33">
        <w:rPr>
          <w:rFonts w:asciiTheme="majorHAnsi" w:hAnsiTheme="majorHAnsi"/>
          <w:color w:val="000000" w:themeColor="text1"/>
          <w:sz w:val="28"/>
          <w:szCs w:val="28"/>
        </w:rPr>
        <w:t>2014</w:t>
      </w:r>
    </w:p>
    <w:p w14:paraId="727C85C9" w14:textId="77777777" w:rsidR="00854DB4" w:rsidRPr="00806D33" w:rsidRDefault="00854DB4" w:rsidP="00854DB4">
      <w:pPr>
        <w:rPr>
          <w:rFonts w:asciiTheme="majorHAnsi" w:hAnsiTheme="majorHAnsi"/>
          <w:color w:val="000000" w:themeColor="text1"/>
          <w:sz w:val="28"/>
          <w:szCs w:val="28"/>
        </w:rPr>
      </w:pPr>
      <w:proofErr w:type="spellStart"/>
      <w:r w:rsidRPr="00806D33">
        <w:rPr>
          <w:rFonts w:asciiTheme="majorHAnsi" w:hAnsiTheme="majorHAnsi"/>
          <w:color w:val="000000" w:themeColor="text1"/>
          <w:sz w:val="28"/>
          <w:szCs w:val="28"/>
        </w:rPr>
        <w:t>Jaume</w:t>
      </w:r>
      <w:proofErr w:type="spellEnd"/>
      <w:r w:rsidRPr="00806D33">
        <w:rPr>
          <w:rFonts w:asciiTheme="majorHAnsi" w:hAnsiTheme="majorHAnsi"/>
          <w:color w:val="000000" w:themeColor="text1"/>
          <w:sz w:val="28"/>
          <w:szCs w:val="28"/>
        </w:rPr>
        <w:t xml:space="preserve"> </w:t>
      </w:r>
      <w:proofErr w:type="spellStart"/>
      <w:r w:rsidRPr="00806D33">
        <w:rPr>
          <w:rFonts w:asciiTheme="majorHAnsi" w:hAnsiTheme="majorHAnsi"/>
          <w:color w:val="000000" w:themeColor="text1"/>
          <w:sz w:val="28"/>
          <w:szCs w:val="28"/>
        </w:rPr>
        <w:t>Plensa</w:t>
      </w:r>
      <w:proofErr w:type="spellEnd"/>
      <w:r w:rsidRPr="00806D33">
        <w:rPr>
          <w:rFonts w:asciiTheme="majorHAnsi" w:hAnsiTheme="majorHAnsi"/>
          <w:color w:val="000000" w:themeColor="text1"/>
          <w:sz w:val="28"/>
          <w:szCs w:val="28"/>
        </w:rPr>
        <w:t>,</w:t>
      </w:r>
    </w:p>
    <w:p w14:paraId="2E255566"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Spanish, b. 1955</w:t>
      </w:r>
    </w:p>
    <w:p w14:paraId="6949FAC0" w14:textId="77777777" w:rsidR="00854DB4" w:rsidRPr="00806D33" w:rsidRDefault="00854DB4" w:rsidP="00854DB4">
      <w:pPr>
        <w:rPr>
          <w:rFonts w:asciiTheme="majorHAnsi" w:hAnsiTheme="majorHAnsi"/>
          <w:color w:val="000000" w:themeColor="text1"/>
          <w:sz w:val="28"/>
          <w:szCs w:val="28"/>
        </w:rPr>
      </w:pPr>
      <w:proofErr w:type="gramStart"/>
      <w:r w:rsidRPr="00806D33">
        <w:rPr>
          <w:rFonts w:asciiTheme="majorHAnsi" w:hAnsiTheme="majorHAnsi"/>
          <w:color w:val="000000" w:themeColor="text1"/>
          <w:sz w:val="28"/>
          <w:szCs w:val="28"/>
        </w:rPr>
        <w:t>stainless</w:t>
      </w:r>
      <w:proofErr w:type="gramEnd"/>
      <w:r w:rsidRPr="00806D33">
        <w:rPr>
          <w:rFonts w:asciiTheme="majorHAnsi" w:hAnsiTheme="majorHAnsi"/>
          <w:color w:val="000000" w:themeColor="text1"/>
          <w:sz w:val="28"/>
          <w:szCs w:val="28"/>
        </w:rPr>
        <w:t xml:space="preserve"> steel and stone</w:t>
      </w:r>
    </w:p>
    <w:p w14:paraId="562589A4"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91.75 x 47.5 x 55 inches</w:t>
      </w:r>
    </w:p>
    <w:p w14:paraId="791E3603"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Acquired with Funds Provided by Mr. and Mrs. William C. Ballard, Jr.</w:t>
      </w:r>
    </w:p>
    <w:p w14:paraId="170AFE57"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2015.009</w:t>
      </w:r>
    </w:p>
    <w:p w14:paraId="1BCBFCCA" w14:textId="77777777" w:rsidR="00854DB4" w:rsidRPr="00806D33" w:rsidRDefault="00854DB4" w:rsidP="00854DB4">
      <w:pPr>
        <w:rPr>
          <w:rFonts w:asciiTheme="majorHAnsi" w:hAnsiTheme="majorHAnsi"/>
          <w:color w:val="000000" w:themeColor="text1"/>
          <w:sz w:val="28"/>
          <w:szCs w:val="28"/>
        </w:rPr>
      </w:pPr>
    </w:p>
    <w:p w14:paraId="7BAD9929" w14:textId="77777777" w:rsidR="00854DB4" w:rsidRPr="00806D33" w:rsidRDefault="00854DB4" w:rsidP="00854DB4">
      <w:pPr>
        <w:rPr>
          <w:rFonts w:asciiTheme="majorHAnsi" w:hAnsiTheme="majorHAnsi" w:cs="Arial"/>
          <w:color w:val="000000" w:themeColor="text1"/>
          <w:sz w:val="28"/>
          <w:szCs w:val="28"/>
          <w:shd w:val="clear" w:color="auto" w:fill="FFFFFF"/>
        </w:rPr>
      </w:pPr>
      <w:r w:rsidRPr="00806D33">
        <w:rPr>
          <w:rFonts w:asciiTheme="majorHAnsi" w:hAnsiTheme="majorHAnsi" w:cs="Arial"/>
          <w:b/>
          <w:i/>
          <w:color w:val="000000" w:themeColor="text1"/>
          <w:sz w:val="28"/>
          <w:szCs w:val="28"/>
          <w:shd w:val="clear" w:color="auto" w:fill="FFFFFF"/>
        </w:rPr>
        <w:t>Fern Temple IV</w:t>
      </w:r>
      <w:r w:rsidRPr="00806D33">
        <w:rPr>
          <w:rFonts w:asciiTheme="majorHAnsi" w:hAnsiTheme="majorHAnsi" w:cs="Arial"/>
          <w:color w:val="000000" w:themeColor="text1"/>
          <w:sz w:val="28"/>
          <w:szCs w:val="28"/>
          <w:shd w:val="clear" w:color="auto" w:fill="FFFFFF"/>
        </w:rPr>
        <w:t>, 2012</w:t>
      </w:r>
    </w:p>
    <w:p w14:paraId="4DD9BA8C" w14:textId="77777777" w:rsidR="00854DB4" w:rsidRPr="00806D33" w:rsidRDefault="00854DB4" w:rsidP="00854DB4">
      <w:pPr>
        <w:rPr>
          <w:rFonts w:asciiTheme="majorHAnsi" w:hAnsiTheme="majorHAnsi" w:cs="Arial"/>
          <w:color w:val="000000" w:themeColor="text1"/>
          <w:sz w:val="28"/>
          <w:szCs w:val="28"/>
          <w:shd w:val="clear" w:color="auto" w:fill="FFFFFF"/>
        </w:rPr>
      </w:pPr>
      <w:r w:rsidRPr="00806D33">
        <w:rPr>
          <w:rFonts w:asciiTheme="majorHAnsi" w:hAnsiTheme="majorHAnsi" w:cs="Arial"/>
          <w:color w:val="000000" w:themeColor="text1"/>
          <w:sz w:val="28"/>
          <w:szCs w:val="28"/>
          <w:shd w:val="clear" w:color="auto" w:fill="FFFFFF"/>
        </w:rPr>
        <w:t>Austin Collins</w:t>
      </w:r>
    </w:p>
    <w:p w14:paraId="34D6620E" w14:textId="77777777" w:rsidR="00854DB4" w:rsidRPr="00806D33" w:rsidRDefault="00854DB4" w:rsidP="00854DB4">
      <w:pPr>
        <w:rPr>
          <w:rFonts w:asciiTheme="majorHAnsi" w:hAnsiTheme="majorHAnsi" w:cs="Arial"/>
          <w:color w:val="000000" w:themeColor="text1"/>
          <w:sz w:val="28"/>
          <w:szCs w:val="28"/>
          <w:shd w:val="clear" w:color="auto" w:fill="FFFFFF"/>
        </w:rPr>
      </w:pPr>
      <w:proofErr w:type="gramStart"/>
      <w:r w:rsidRPr="00806D33">
        <w:rPr>
          <w:rFonts w:asciiTheme="majorHAnsi" w:hAnsiTheme="majorHAnsi" w:cs="Arial"/>
          <w:color w:val="000000" w:themeColor="text1"/>
          <w:sz w:val="28"/>
          <w:szCs w:val="28"/>
          <w:shd w:val="clear" w:color="auto" w:fill="FFFFFF"/>
        </w:rPr>
        <w:t>American, b.</w:t>
      </w:r>
      <w:proofErr w:type="gramEnd"/>
      <w:r w:rsidRPr="00806D33">
        <w:rPr>
          <w:rFonts w:asciiTheme="majorHAnsi" w:hAnsiTheme="majorHAnsi" w:cs="Arial"/>
          <w:color w:val="000000" w:themeColor="text1"/>
          <w:sz w:val="28"/>
          <w:szCs w:val="28"/>
          <w:shd w:val="clear" w:color="auto" w:fill="FFFFFF"/>
        </w:rPr>
        <w:t xml:space="preserve"> </w:t>
      </w:r>
    </w:p>
    <w:p w14:paraId="1F7C7AB8" w14:textId="77777777" w:rsidR="00854DB4" w:rsidRPr="00806D33" w:rsidRDefault="00854DB4" w:rsidP="00854DB4">
      <w:pPr>
        <w:rPr>
          <w:rFonts w:asciiTheme="majorHAnsi" w:hAnsiTheme="majorHAnsi" w:cs="Arial"/>
          <w:color w:val="000000" w:themeColor="text1"/>
          <w:sz w:val="28"/>
          <w:szCs w:val="28"/>
          <w:shd w:val="clear" w:color="auto" w:fill="FFFFFF"/>
        </w:rPr>
      </w:pPr>
      <w:proofErr w:type="gramStart"/>
      <w:r w:rsidRPr="00806D33">
        <w:rPr>
          <w:rFonts w:asciiTheme="majorHAnsi" w:hAnsiTheme="majorHAnsi" w:cs="Arial"/>
          <w:color w:val="000000" w:themeColor="text1"/>
          <w:sz w:val="28"/>
          <w:szCs w:val="28"/>
          <w:shd w:val="clear" w:color="auto" w:fill="FFFFFF"/>
        </w:rPr>
        <w:t>steel</w:t>
      </w:r>
      <w:proofErr w:type="gramEnd"/>
    </w:p>
    <w:p w14:paraId="057CB133" w14:textId="77777777" w:rsidR="00854DB4" w:rsidRPr="00806D33" w:rsidRDefault="00854DB4" w:rsidP="00854DB4">
      <w:pPr>
        <w:rPr>
          <w:rFonts w:asciiTheme="majorHAnsi" w:hAnsiTheme="majorHAnsi" w:cs="Arial"/>
          <w:color w:val="000000" w:themeColor="text1"/>
          <w:sz w:val="28"/>
          <w:szCs w:val="28"/>
          <w:shd w:val="clear" w:color="auto" w:fill="FFFFFF"/>
        </w:rPr>
      </w:pPr>
      <w:r w:rsidRPr="00806D33">
        <w:rPr>
          <w:rFonts w:asciiTheme="majorHAnsi" w:hAnsiTheme="majorHAnsi" w:cs="Arial"/>
          <w:color w:val="000000" w:themeColor="text1"/>
          <w:sz w:val="28"/>
          <w:szCs w:val="28"/>
          <w:shd w:val="clear" w:color="auto" w:fill="FFFFFF"/>
        </w:rPr>
        <w:t>27’ x 6’ x 6’</w:t>
      </w:r>
    </w:p>
    <w:p w14:paraId="1BA6A887" w14:textId="77777777" w:rsidR="00854DB4" w:rsidRPr="00806D33" w:rsidRDefault="00854DB4" w:rsidP="00854DB4">
      <w:pPr>
        <w:rPr>
          <w:rFonts w:asciiTheme="majorHAnsi" w:hAnsiTheme="majorHAnsi" w:cs="Arial"/>
          <w:color w:val="000000" w:themeColor="text1"/>
          <w:sz w:val="28"/>
          <w:szCs w:val="28"/>
          <w:shd w:val="clear" w:color="auto" w:fill="FFFFFF"/>
        </w:rPr>
      </w:pPr>
      <w:r w:rsidRPr="00806D33">
        <w:rPr>
          <w:rFonts w:asciiTheme="majorHAnsi" w:hAnsiTheme="majorHAnsi" w:cs="Arial"/>
          <w:color w:val="000000" w:themeColor="text1"/>
          <w:sz w:val="28"/>
          <w:szCs w:val="28"/>
          <w:shd w:val="clear" w:color="auto" w:fill="FFFFFF"/>
        </w:rPr>
        <w:t>On Loan from the Artist</w:t>
      </w:r>
    </w:p>
    <w:p w14:paraId="639C02F4" w14:textId="77777777" w:rsidR="00854DB4" w:rsidRPr="00806D33" w:rsidRDefault="00854DB4" w:rsidP="00854DB4">
      <w:pPr>
        <w:rPr>
          <w:rFonts w:asciiTheme="majorHAnsi" w:hAnsiTheme="majorHAnsi"/>
          <w:color w:val="000000" w:themeColor="text1"/>
          <w:sz w:val="28"/>
          <w:szCs w:val="28"/>
        </w:rPr>
      </w:pPr>
    </w:p>
    <w:p w14:paraId="732A4884"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b/>
          <w:i/>
          <w:color w:val="000000" w:themeColor="text1"/>
          <w:sz w:val="28"/>
          <w:szCs w:val="28"/>
        </w:rPr>
        <w:t>Life of Christ/Cycle of Life</w:t>
      </w:r>
      <w:r w:rsidRPr="00806D33">
        <w:rPr>
          <w:rFonts w:asciiTheme="majorHAnsi" w:hAnsiTheme="majorHAnsi"/>
          <w:color w:val="000000" w:themeColor="text1"/>
          <w:sz w:val="28"/>
          <w:szCs w:val="28"/>
        </w:rPr>
        <w:t>, 2017</w:t>
      </w:r>
    </w:p>
    <w:p w14:paraId="382CF627"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Philip Rickey, b. 1959</w:t>
      </w:r>
    </w:p>
    <w:p w14:paraId="2FEBF5EF" w14:textId="77777777" w:rsidR="00854DB4" w:rsidRPr="00806D33" w:rsidRDefault="00854DB4" w:rsidP="00854DB4">
      <w:pPr>
        <w:rPr>
          <w:rFonts w:asciiTheme="majorHAnsi" w:hAnsiTheme="majorHAnsi"/>
          <w:color w:val="000000" w:themeColor="text1"/>
          <w:sz w:val="28"/>
          <w:szCs w:val="28"/>
        </w:rPr>
      </w:pPr>
      <w:proofErr w:type="gramStart"/>
      <w:r w:rsidRPr="00806D33">
        <w:rPr>
          <w:rFonts w:asciiTheme="majorHAnsi" w:hAnsiTheme="majorHAnsi"/>
          <w:color w:val="000000" w:themeColor="text1"/>
          <w:sz w:val="28"/>
          <w:szCs w:val="28"/>
        </w:rPr>
        <w:t>basalt</w:t>
      </w:r>
      <w:proofErr w:type="gramEnd"/>
    </w:p>
    <w:p w14:paraId="0A469B68" w14:textId="77777777" w:rsidR="00854DB4" w:rsidRPr="00806D33" w:rsidRDefault="00854DB4" w:rsidP="00854DB4">
      <w:pPr>
        <w:rPr>
          <w:rFonts w:asciiTheme="majorHAnsi" w:hAnsiTheme="majorHAnsi"/>
          <w:color w:val="000000" w:themeColor="text1"/>
          <w:sz w:val="28"/>
          <w:szCs w:val="28"/>
        </w:rPr>
      </w:pPr>
      <w:r w:rsidRPr="00806D33">
        <w:rPr>
          <w:rFonts w:asciiTheme="majorHAnsi" w:hAnsiTheme="majorHAnsi"/>
          <w:color w:val="000000" w:themeColor="text1"/>
          <w:sz w:val="28"/>
          <w:szCs w:val="28"/>
        </w:rPr>
        <w:t>Gift of Anonymous Benefactors</w:t>
      </w:r>
    </w:p>
    <w:p w14:paraId="02F4E0F0" w14:textId="77777777" w:rsidR="00854DB4" w:rsidRPr="00806D33" w:rsidRDefault="00854DB4" w:rsidP="00854DB4">
      <w:pPr>
        <w:rPr>
          <w:rFonts w:asciiTheme="majorHAnsi" w:hAnsiTheme="majorHAnsi" w:cs="Calibri"/>
          <w:color w:val="000000" w:themeColor="text1"/>
          <w:sz w:val="28"/>
          <w:szCs w:val="28"/>
        </w:rPr>
      </w:pPr>
    </w:p>
    <w:p w14:paraId="1413A63E" w14:textId="77777777" w:rsidR="007A0671" w:rsidRPr="00806D33" w:rsidRDefault="007A0671" w:rsidP="007A0671">
      <w:pPr>
        <w:spacing w:line="264" w:lineRule="auto"/>
        <w:rPr>
          <w:rFonts w:asciiTheme="majorHAnsi" w:hAnsiTheme="majorHAnsi"/>
          <w:color w:val="000000" w:themeColor="text1"/>
          <w:sz w:val="28"/>
          <w:szCs w:val="28"/>
        </w:rPr>
      </w:pPr>
    </w:p>
    <w:p w14:paraId="6340F83D" w14:textId="77777777" w:rsidR="00331E16" w:rsidRPr="00806D33" w:rsidRDefault="00331E16">
      <w:pPr>
        <w:rPr>
          <w:rFonts w:asciiTheme="majorHAnsi" w:hAnsiTheme="majorHAnsi"/>
          <w:b/>
          <w:color w:val="000000" w:themeColor="text1"/>
          <w:sz w:val="28"/>
          <w:szCs w:val="28"/>
          <w:u w:val="single"/>
        </w:rPr>
      </w:pPr>
      <w:r w:rsidRPr="00806D33">
        <w:rPr>
          <w:rFonts w:asciiTheme="majorHAnsi" w:hAnsiTheme="majorHAnsi"/>
          <w:b/>
          <w:color w:val="000000" w:themeColor="text1"/>
          <w:sz w:val="28"/>
          <w:szCs w:val="28"/>
          <w:u w:val="single"/>
        </w:rPr>
        <w:br w:type="page"/>
      </w:r>
    </w:p>
    <w:p w14:paraId="50DD4F98" w14:textId="2A88F58D" w:rsidR="007A0671" w:rsidRPr="00806D33" w:rsidRDefault="007A0671" w:rsidP="007A0671">
      <w:pPr>
        <w:spacing w:line="264" w:lineRule="auto"/>
        <w:rPr>
          <w:rFonts w:asciiTheme="majorHAnsi" w:hAnsiTheme="majorHAnsi"/>
          <w:b/>
          <w:color w:val="000000" w:themeColor="text1"/>
          <w:sz w:val="28"/>
          <w:szCs w:val="28"/>
          <w:u w:val="single"/>
        </w:rPr>
      </w:pPr>
      <w:r w:rsidRPr="00806D33">
        <w:rPr>
          <w:rFonts w:asciiTheme="majorHAnsi" w:hAnsiTheme="majorHAnsi"/>
          <w:b/>
          <w:color w:val="000000" w:themeColor="text1"/>
          <w:sz w:val="28"/>
          <w:szCs w:val="28"/>
          <w:u w:val="single"/>
        </w:rPr>
        <w:t>The Snite Museum of Art, University of Notre Dame</w:t>
      </w:r>
    </w:p>
    <w:p w14:paraId="55436777" w14:textId="4513EFDA" w:rsidR="007A0671" w:rsidRPr="00806D33" w:rsidRDefault="007A0671" w:rsidP="007A0671">
      <w:pPr>
        <w:spacing w:line="264" w:lineRule="auto"/>
        <w:rPr>
          <w:rFonts w:asciiTheme="majorHAnsi" w:hAnsiTheme="majorHAnsi"/>
          <w:color w:val="000000" w:themeColor="text1"/>
          <w:sz w:val="28"/>
          <w:szCs w:val="28"/>
        </w:rPr>
      </w:pPr>
      <w:r w:rsidRPr="00806D33">
        <w:rPr>
          <w:rFonts w:asciiTheme="majorHAnsi" w:hAnsiTheme="majorHAnsi"/>
          <w:color w:val="000000" w:themeColor="text1"/>
          <w:sz w:val="28"/>
          <w:szCs w:val="28"/>
        </w:rPr>
        <w:t xml:space="preserve">The Snite Museum of Art is located on the campus of the University of Notre Dame, near South Bend, Indiana. Museum hours are Tuesday </w:t>
      </w:r>
      <w:r w:rsidR="009E2ED3" w:rsidRPr="00806D33">
        <w:rPr>
          <w:rFonts w:asciiTheme="majorHAnsi" w:hAnsiTheme="majorHAnsi"/>
          <w:color w:val="000000" w:themeColor="text1"/>
          <w:sz w:val="28"/>
          <w:szCs w:val="28"/>
        </w:rPr>
        <w:t>through Friday,</w:t>
      </w:r>
      <w:r w:rsidRPr="00806D33">
        <w:rPr>
          <w:rFonts w:asciiTheme="majorHAnsi" w:hAnsiTheme="majorHAnsi"/>
          <w:color w:val="000000" w:themeColor="text1"/>
          <w:sz w:val="28"/>
          <w:szCs w:val="28"/>
        </w:rPr>
        <w:t xml:space="preserve"> 10:00 a.m.–5:0</w:t>
      </w:r>
      <w:r w:rsidR="009E2ED3" w:rsidRPr="00806D33">
        <w:rPr>
          <w:rFonts w:asciiTheme="majorHAnsi" w:hAnsiTheme="majorHAnsi"/>
          <w:color w:val="000000" w:themeColor="text1"/>
          <w:sz w:val="28"/>
          <w:szCs w:val="28"/>
        </w:rPr>
        <w:t>0 p.m.</w:t>
      </w:r>
      <w:r w:rsidR="00E5104A" w:rsidRPr="00806D33">
        <w:rPr>
          <w:rFonts w:asciiTheme="majorHAnsi" w:hAnsiTheme="majorHAnsi"/>
          <w:color w:val="000000" w:themeColor="text1"/>
          <w:sz w:val="28"/>
          <w:szCs w:val="28"/>
        </w:rPr>
        <w:t>;</w:t>
      </w:r>
      <w:r w:rsidR="009E2ED3" w:rsidRPr="00806D33">
        <w:rPr>
          <w:rFonts w:asciiTheme="majorHAnsi" w:hAnsiTheme="majorHAnsi"/>
          <w:color w:val="000000" w:themeColor="text1"/>
          <w:sz w:val="28"/>
          <w:szCs w:val="28"/>
        </w:rPr>
        <w:t xml:space="preserve"> </w:t>
      </w:r>
      <w:r w:rsidR="00E5104A" w:rsidRPr="00806D33">
        <w:rPr>
          <w:rFonts w:asciiTheme="majorHAnsi" w:hAnsiTheme="majorHAnsi"/>
          <w:color w:val="000000" w:themeColor="text1"/>
          <w:sz w:val="28"/>
          <w:szCs w:val="28"/>
        </w:rPr>
        <w:t xml:space="preserve">and </w:t>
      </w:r>
      <w:r w:rsidR="009E2ED3" w:rsidRPr="00806D33">
        <w:rPr>
          <w:rFonts w:asciiTheme="majorHAnsi" w:hAnsiTheme="majorHAnsi"/>
          <w:color w:val="000000" w:themeColor="text1"/>
          <w:sz w:val="28"/>
          <w:szCs w:val="28"/>
        </w:rPr>
        <w:t xml:space="preserve">Saturdays </w:t>
      </w:r>
      <w:r w:rsidRPr="00806D33">
        <w:rPr>
          <w:rFonts w:asciiTheme="majorHAnsi" w:hAnsiTheme="majorHAnsi"/>
          <w:color w:val="000000" w:themeColor="text1"/>
          <w:sz w:val="28"/>
          <w:szCs w:val="28"/>
        </w:rPr>
        <w:t xml:space="preserve">and Sundays </w:t>
      </w:r>
      <w:r w:rsidR="00F66A58" w:rsidRPr="00806D33">
        <w:rPr>
          <w:rFonts w:asciiTheme="majorHAnsi" w:hAnsiTheme="majorHAnsi"/>
          <w:color w:val="000000" w:themeColor="text1"/>
          <w:sz w:val="28"/>
          <w:szCs w:val="28"/>
        </w:rPr>
        <w:t>Noon</w:t>
      </w:r>
      <w:r w:rsidRPr="00806D33">
        <w:rPr>
          <w:rFonts w:asciiTheme="majorHAnsi" w:hAnsiTheme="majorHAnsi"/>
          <w:color w:val="000000" w:themeColor="text1"/>
          <w:sz w:val="28"/>
          <w:szCs w:val="28"/>
        </w:rPr>
        <w:t xml:space="preserve">–5:00 p.m.  Admission is free.  Museum information is available at 574-631-5466 or at the Museum’s website: </w:t>
      </w:r>
      <w:r w:rsidR="001168BD">
        <w:fldChar w:fldCharType="begin"/>
      </w:r>
      <w:r w:rsidR="001168BD">
        <w:instrText xml:space="preserve"> HYPERLINK "sniteartmuseum.nd.edu" </w:instrText>
      </w:r>
      <w:ins w:id="1" w:author="G. Costa" w:date="2017-08-11T14:30:00Z"/>
      <w:r w:rsidR="001168BD">
        <w:fldChar w:fldCharType="separate"/>
      </w:r>
      <w:r w:rsidRPr="00806D33">
        <w:rPr>
          <w:rStyle w:val="Hyperlink"/>
          <w:rFonts w:asciiTheme="majorHAnsi" w:hAnsiTheme="majorHAnsi"/>
          <w:color w:val="000000" w:themeColor="text1"/>
          <w:sz w:val="28"/>
          <w:szCs w:val="28"/>
        </w:rPr>
        <w:t>sniteartmuseum.nd.edu.</w:t>
      </w:r>
      <w:r w:rsidR="001168BD">
        <w:rPr>
          <w:rStyle w:val="Hyperlink"/>
          <w:rFonts w:asciiTheme="majorHAnsi" w:hAnsiTheme="majorHAnsi"/>
          <w:color w:val="000000" w:themeColor="text1"/>
          <w:sz w:val="28"/>
          <w:szCs w:val="28"/>
        </w:rPr>
        <w:fldChar w:fldCharType="end"/>
      </w:r>
      <w:r w:rsidRPr="00806D33">
        <w:rPr>
          <w:rFonts w:asciiTheme="majorHAnsi" w:hAnsiTheme="majorHAnsi"/>
          <w:color w:val="000000" w:themeColor="text1"/>
          <w:sz w:val="28"/>
          <w:szCs w:val="28"/>
        </w:rPr>
        <w:t xml:space="preserve"> Driving directions and parking information are available at </w:t>
      </w:r>
      <w:hyperlink r:id="rId9" w:history="1">
        <w:r w:rsidRPr="00806D33">
          <w:rPr>
            <w:rStyle w:val="Hyperlink"/>
            <w:rFonts w:asciiTheme="majorHAnsi" w:eastAsia="Calibri" w:hAnsiTheme="majorHAnsi"/>
            <w:color w:val="000000" w:themeColor="text1"/>
            <w:sz w:val="28"/>
            <w:szCs w:val="28"/>
          </w:rPr>
          <w:t>http://nd.edu/visitors/directions/</w:t>
        </w:r>
      </w:hyperlink>
      <w:r w:rsidR="00F66A58" w:rsidRPr="00806D33">
        <w:rPr>
          <w:rFonts w:asciiTheme="majorHAnsi" w:hAnsiTheme="majorHAnsi"/>
          <w:color w:val="000000" w:themeColor="text1"/>
          <w:sz w:val="28"/>
          <w:szCs w:val="28"/>
        </w:rPr>
        <w:t xml:space="preserve">.  </w:t>
      </w:r>
      <w:r w:rsidRPr="00806D33">
        <w:rPr>
          <w:rFonts w:asciiTheme="majorHAnsi" w:hAnsiTheme="majorHAnsi"/>
          <w:color w:val="000000" w:themeColor="text1"/>
          <w:sz w:val="28"/>
          <w:szCs w:val="28"/>
        </w:rPr>
        <w:t xml:space="preserve">Find us at facebook.com. </w:t>
      </w:r>
    </w:p>
    <w:p w14:paraId="15E513A1" w14:textId="77777777" w:rsidR="007A0671" w:rsidRPr="00806D33" w:rsidRDefault="007A0671" w:rsidP="007A0671">
      <w:pPr>
        <w:spacing w:line="264" w:lineRule="auto"/>
        <w:rPr>
          <w:rFonts w:asciiTheme="majorHAnsi" w:hAnsiTheme="majorHAnsi"/>
          <w:color w:val="000000" w:themeColor="text1"/>
          <w:sz w:val="28"/>
          <w:szCs w:val="28"/>
        </w:rPr>
      </w:pPr>
    </w:p>
    <w:p w14:paraId="548A62A9" w14:textId="601C5991" w:rsidR="00982E38" w:rsidRPr="00806D33" w:rsidRDefault="007A0671" w:rsidP="00982E38">
      <w:pPr>
        <w:rPr>
          <w:rFonts w:asciiTheme="majorHAnsi" w:hAnsiTheme="majorHAnsi"/>
          <w:color w:val="000000" w:themeColor="text1"/>
          <w:sz w:val="28"/>
          <w:szCs w:val="28"/>
        </w:rPr>
      </w:pPr>
      <w:r w:rsidRPr="00806D33">
        <w:rPr>
          <w:rFonts w:asciiTheme="majorHAnsi" w:hAnsiTheme="majorHAnsi"/>
          <w:color w:val="000000" w:themeColor="text1"/>
          <w:sz w:val="28"/>
          <w:szCs w:val="28"/>
        </w:rPr>
        <w:t>The Snite Museum of Art provides opportunities to enjoy, respond to, learn from, and be ins</w:t>
      </w:r>
      <w:r w:rsidR="001D1B9E" w:rsidRPr="00806D33">
        <w:rPr>
          <w:rFonts w:asciiTheme="majorHAnsi" w:hAnsiTheme="majorHAnsi"/>
          <w:color w:val="000000" w:themeColor="text1"/>
          <w:sz w:val="28"/>
          <w:szCs w:val="28"/>
        </w:rPr>
        <w:t>pired by original works of art.</w:t>
      </w:r>
      <w:r w:rsidRPr="00806D33">
        <w:rPr>
          <w:rFonts w:asciiTheme="majorHAnsi" w:hAnsiTheme="majorHAnsi"/>
          <w:color w:val="000000" w:themeColor="text1"/>
          <w:sz w:val="28"/>
          <w:szCs w:val="28"/>
        </w:rPr>
        <w:t xml:space="preserve"> </w:t>
      </w:r>
      <w:r w:rsidR="00982E38" w:rsidRPr="00806D33">
        <w:rPr>
          <w:rFonts w:asciiTheme="majorHAnsi" w:hAnsiTheme="majorHAnsi"/>
          <w:color w:val="000000" w:themeColor="text1"/>
          <w:sz w:val="28"/>
          <w:szCs w:val="28"/>
          <w:shd w:val="clear" w:color="auto" w:fill="FFFFFF"/>
        </w:rPr>
        <w:t>As a department of the University of Notre Dame, the Museum</w:t>
      </w:r>
      <w:r w:rsidR="00350A6F" w:rsidRPr="00806D33">
        <w:rPr>
          <w:rFonts w:asciiTheme="majorHAnsi" w:hAnsiTheme="majorHAnsi"/>
          <w:color w:val="000000" w:themeColor="text1"/>
          <w:sz w:val="28"/>
          <w:szCs w:val="28"/>
          <w:shd w:val="clear" w:color="auto" w:fill="FFFFFF"/>
        </w:rPr>
        <w:t xml:space="preserve"> supports teaching and research;</w:t>
      </w:r>
      <w:r w:rsidR="00982E38" w:rsidRPr="00806D33">
        <w:rPr>
          <w:rFonts w:asciiTheme="majorHAnsi" w:hAnsiTheme="majorHAnsi"/>
          <w:color w:val="000000" w:themeColor="text1"/>
          <w:sz w:val="28"/>
          <w:szCs w:val="28"/>
          <w:shd w:val="clear" w:color="auto" w:fill="FFFFFF"/>
        </w:rPr>
        <w:t xml:space="preserve"> creates and shares knowledge, celebrates diversity through the visual arts, serves the local community, and explores spiritual dimensions of art.</w:t>
      </w:r>
    </w:p>
    <w:p w14:paraId="7DF98FD8" w14:textId="6A104109" w:rsidR="00982E38" w:rsidRPr="00806D33" w:rsidRDefault="00982E38" w:rsidP="00982E38">
      <w:pPr>
        <w:spacing w:line="264" w:lineRule="auto"/>
        <w:rPr>
          <w:rFonts w:asciiTheme="majorHAnsi" w:hAnsiTheme="majorHAnsi"/>
          <w:color w:val="000000" w:themeColor="text1"/>
          <w:sz w:val="28"/>
          <w:szCs w:val="28"/>
        </w:rPr>
      </w:pPr>
    </w:p>
    <w:p w14:paraId="102EC156" w14:textId="1DE8906E" w:rsidR="007A0671" w:rsidRPr="00806D33" w:rsidRDefault="007A0671" w:rsidP="007A0671">
      <w:pPr>
        <w:spacing w:line="264" w:lineRule="auto"/>
        <w:rPr>
          <w:rFonts w:asciiTheme="majorHAnsi" w:hAnsiTheme="majorHAnsi"/>
          <w:color w:val="000000" w:themeColor="text1"/>
          <w:sz w:val="28"/>
          <w:szCs w:val="28"/>
        </w:rPr>
      </w:pPr>
    </w:p>
    <w:p w14:paraId="6CBBBC68" w14:textId="77777777" w:rsidR="007A0671" w:rsidRPr="00806D33" w:rsidRDefault="007A0671" w:rsidP="007A0671">
      <w:pPr>
        <w:rPr>
          <w:rFonts w:asciiTheme="majorHAnsi" w:hAnsiTheme="majorHAnsi"/>
          <w:snapToGrid w:val="0"/>
          <w:color w:val="000000" w:themeColor="text1"/>
          <w:sz w:val="28"/>
          <w:szCs w:val="28"/>
        </w:rPr>
      </w:pPr>
    </w:p>
    <w:p w14:paraId="7937DC83" w14:textId="77777777" w:rsidR="007A0671" w:rsidRPr="00806D33" w:rsidRDefault="007A0671" w:rsidP="007A0671">
      <w:pPr>
        <w:rPr>
          <w:rFonts w:asciiTheme="majorHAnsi" w:hAnsiTheme="majorHAnsi"/>
          <w:snapToGrid w:val="0"/>
          <w:color w:val="000000" w:themeColor="text1"/>
          <w:sz w:val="28"/>
          <w:szCs w:val="28"/>
        </w:rPr>
      </w:pPr>
      <w:r w:rsidRPr="00806D33">
        <w:rPr>
          <w:rFonts w:asciiTheme="majorHAnsi" w:hAnsiTheme="majorHAnsi"/>
          <w:snapToGrid w:val="0"/>
          <w:color w:val="000000" w:themeColor="text1"/>
          <w:sz w:val="28"/>
          <w:szCs w:val="28"/>
        </w:rPr>
        <w:t xml:space="preserve">                                     </w:t>
      </w:r>
    </w:p>
    <w:p w14:paraId="6F137BCF" w14:textId="5C74AE68" w:rsidR="007A0671" w:rsidRPr="00806D33" w:rsidRDefault="00DA60C2" w:rsidP="007A0671">
      <w:pPr>
        <w:pStyle w:val="NormalWeb"/>
        <w:spacing w:before="0" w:beforeAutospacing="0" w:after="0" w:afterAutospacing="0"/>
        <w:jc w:val="center"/>
        <w:rPr>
          <w:rFonts w:ascii="Futura Std Book" w:hAnsi="Futura Std Book"/>
          <w:b/>
          <w:color w:val="000000" w:themeColor="text1"/>
          <w:sz w:val="18"/>
          <w:szCs w:val="18"/>
        </w:rPr>
      </w:pPr>
      <w:r w:rsidRPr="00806D33">
        <w:rPr>
          <w:rFonts w:ascii="Futura Std Book" w:hAnsi="Futura Std Book"/>
          <w:b/>
          <w:color w:val="000000" w:themeColor="text1"/>
          <w:sz w:val="18"/>
          <w:szCs w:val="18"/>
        </w:rPr>
        <w:t>END</w:t>
      </w:r>
    </w:p>
    <w:p w14:paraId="77547A3B" w14:textId="5994AAD7" w:rsidR="009E2ED3" w:rsidRPr="00806D33" w:rsidRDefault="002B26C8" w:rsidP="007A0671">
      <w:pPr>
        <w:pStyle w:val="NormalWeb"/>
        <w:spacing w:before="0" w:beforeAutospacing="0" w:after="0" w:afterAutospacing="0"/>
        <w:jc w:val="center"/>
        <w:rPr>
          <w:rFonts w:ascii="Futura Std Book" w:hAnsi="Futura Std Book"/>
          <w:b/>
          <w:color w:val="000000" w:themeColor="text1"/>
          <w:sz w:val="18"/>
          <w:szCs w:val="18"/>
        </w:rPr>
      </w:pPr>
      <w:r w:rsidRPr="00806D33">
        <w:rPr>
          <w:rFonts w:ascii="Futura Std Book" w:hAnsi="Futura Std Book"/>
          <w:b/>
          <w:color w:val="000000" w:themeColor="text1"/>
          <w:sz w:val="18"/>
          <w:szCs w:val="18"/>
        </w:rPr>
        <w:t>848</w:t>
      </w:r>
      <w:r w:rsidR="009E2ED3" w:rsidRPr="00806D33">
        <w:rPr>
          <w:rFonts w:ascii="Futura Std Book" w:hAnsi="Futura Std Book"/>
          <w:b/>
          <w:color w:val="000000" w:themeColor="text1"/>
          <w:sz w:val="18"/>
          <w:szCs w:val="18"/>
        </w:rPr>
        <w:t>words</w:t>
      </w:r>
    </w:p>
    <w:p w14:paraId="59819588" w14:textId="77777777" w:rsidR="00C16729" w:rsidRPr="00806D33" w:rsidRDefault="00C16729" w:rsidP="007A0671">
      <w:pPr>
        <w:rPr>
          <w:color w:val="000000" w:themeColor="text1"/>
        </w:rPr>
      </w:pPr>
    </w:p>
    <w:sectPr w:rsidR="00C16729" w:rsidRPr="00806D33" w:rsidSect="00DA60C2">
      <w:headerReference w:type="even" r:id="rId10"/>
      <w:headerReference w:type="defaul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3618D" w14:textId="77777777" w:rsidR="004406F7" w:rsidRDefault="004406F7" w:rsidP="007A0671">
      <w:r>
        <w:separator/>
      </w:r>
    </w:p>
  </w:endnote>
  <w:endnote w:type="continuationSeparator" w:id="0">
    <w:p w14:paraId="35D09F1E" w14:textId="77777777" w:rsidR="004406F7" w:rsidRDefault="004406F7" w:rsidP="007A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Std Book">
    <w:altName w:val="Times New Roman"/>
    <w:panose1 w:val="00000000000000000000"/>
    <w:charset w:val="00"/>
    <w:family w:val="auto"/>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3380D" w14:textId="77777777" w:rsidR="004406F7" w:rsidRPr="007A0671" w:rsidRDefault="004406F7" w:rsidP="007A0671">
    <w:pPr>
      <w:pStyle w:val="Footer"/>
      <w:jc w:val="center"/>
      <w:rPr>
        <w:sz w:val="20"/>
        <w:szCs w:val="20"/>
      </w:rPr>
    </w:pPr>
    <w:r w:rsidRPr="007A0671">
      <w:rPr>
        <w:sz w:val="20"/>
        <w:szCs w:val="20"/>
      </w:rPr>
      <w:t>--More--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2B4DF" w14:textId="77777777" w:rsidR="004406F7" w:rsidRDefault="004406F7" w:rsidP="007A0671">
      <w:r>
        <w:separator/>
      </w:r>
    </w:p>
  </w:footnote>
  <w:footnote w:type="continuationSeparator" w:id="0">
    <w:p w14:paraId="072B5319" w14:textId="77777777" w:rsidR="004406F7" w:rsidRDefault="004406F7" w:rsidP="007A0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1FFBF" w14:textId="280E58C1" w:rsidR="004406F7" w:rsidRDefault="004406F7" w:rsidP="007A06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D27C5" w14:textId="77777777" w:rsidR="004406F7" w:rsidRDefault="004406F7" w:rsidP="007A06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3B92" w14:textId="674A4A39" w:rsidR="004406F7" w:rsidRDefault="004406F7" w:rsidP="007A06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8BD">
      <w:rPr>
        <w:rStyle w:val="PageNumber"/>
        <w:noProof/>
      </w:rPr>
      <w:t>5</w:t>
    </w:r>
    <w:r>
      <w:rPr>
        <w:rStyle w:val="PageNumber"/>
      </w:rPr>
      <w:fldChar w:fldCharType="end"/>
    </w:r>
  </w:p>
  <w:p w14:paraId="2E425809" w14:textId="73468F05" w:rsidR="004406F7" w:rsidRDefault="004406F7" w:rsidP="007A0671">
    <w:pPr>
      <w:pStyle w:val="Header"/>
      <w:ind w:right="360"/>
    </w:pPr>
    <w:r>
      <w:t>Snite Museum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71"/>
    <w:rsid w:val="00071328"/>
    <w:rsid w:val="00097634"/>
    <w:rsid w:val="000A66CA"/>
    <w:rsid w:val="000B6182"/>
    <w:rsid w:val="000C3611"/>
    <w:rsid w:val="000E192C"/>
    <w:rsid w:val="001168BD"/>
    <w:rsid w:val="00123018"/>
    <w:rsid w:val="00141E26"/>
    <w:rsid w:val="001752AF"/>
    <w:rsid w:val="001A5C61"/>
    <w:rsid w:val="001D1B9E"/>
    <w:rsid w:val="00201786"/>
    <w:rsid w:val="00222E49"/>
    <w:rsid w:val="00234841"/>
    <w:rsid w:val="00254246"/>
    <w:rsid w:val="00257980"/>
    <w:rsid w:val="00263782"/>
    <w:rsid w:val="002A6BD8"/>
    <w:rsid w:val="002B26C8"/>
    <w:rsid w:val="002C68F2"/>
    <w:rsid w:val="002D4665"/>
    <w:rsid w:val="00331E16"/>
    <w:rsid w:val="00343C91"/>
    <w:rsid w:val="00350A6F"/>
    <w:rsid w:val="00350F3D"/>
    <w:rsid w:val="0035571E"/>
    <w:rsid w:val="00355DD8"/>
    <w:rsid w:val="003E1448"/>
    <w:rsid w:val="00436C92"/>
    <w:rsid w:val="004406F7"/>
    <w:rsid w:val="00473792"/>
    <w:rsid w:val="004D288A"/>
    <w:rsid w:val="004F0C09"/>
    <w:rsid w:val="0054230B"/>
    <w:rsid w:val="00591E1D"/>
    <w:rsid w:val="005B16D4"/>
    <w:rsid w:val="005C0DFA"/>
    <w:rsid w:val="005C4576"/>
    <w:rsid w:val="006C21D4"/>
    <w:rsid w:val="006D1449"/>
    <w:rsid w:val="00736894"/>
    <w:rsid w:val="00770017"/>
    <w:rsid w:val="00791C99"/>
    <w:rsid w:val="007A0671"/>
    <w:rsid w:val="007A2656"/>
    <w:rsid w:val="007F2D77"/>
    <w:rsid w:val="00806D33"/>
    <w:rsid w:val="008151E7"/>
    <w:rsid w:val="008209CC"/>
    <w:rsid w:val="008472AB"/>
    <w:rsid w:val="00854DB4"/>
    <w:rsid w:val="00856A1D"/>
    <w:rsid w:val="008A5B21"/>
    <w:rsid w:val="008C0B45"/>
    <w:rsid w:val="00952F3C"/>
    <w:rsid w:val="00955314"/>
    <w:rsid w:val="0096101B"/>
    <w:rsid w:val="009658E7"/>
    <w:rsid w:val="00982E38"/>
    <w:rsid w:val="00997D90"/>
    <w:rsid w:val="009A7270"/>
    <w:rsid w:val="009E2ED3"/>
    <w:rsid w:val="00A36AEC"/>
    <w:rsid w:val="00AC234B"/>
    <w:rsid w:val="00AC43C2"/>
    <w:rsid w:val="00B62C1F"/>
    <w:rsid w:val="00BB0D03"/>
    <w:rsid w:val="00C16729"/>
    <w:rsid w:val="00C53F49"/>
    <w:rsid w:val="00C66D77"/>
    <w:rsid w:val="00CA1D47"/>
    <w:rsid w:val="00CC46AD"/>
    <w:rsid w:val="00CE48BA"/>
    <w:rsid w:val="00D360BC"/>
    <w:rsid w:val="00D90C97"/>
    <w:rsid w:val="00D939B6"/>
    <w:rsid w:val="00DA60C2"/>
    <w:rsid w:val="00DE6AE4"/>
    <w:rsid w:val="00DF6B99"/>
    <w:rsid w:val="00E2130A"/>
    <w:rsid w:val="00E447E7"/>
    <w:rsid w:val="00E5104A"/>
    <w:rsid w:val="00E771E9"/>
    <w:rsid w:val="00EA38EB"/>
    <w:rsid w:val="00EA6460"/>
    <w:rsid w:val="00EB51A1"/>
    <w:rsid w:val="00EB584E"/>
    <w:rsid w:val="00EE164D"/>
    <w:rsid w:val="00F00D64"/>
    <w:rsid w:val="00F039B0"/>
    <w:rsid w:val="00F66A58"/>
    <w:rsid w:val="00F9476B"/>
    <w:rsid w:val="00FA4147"/>
    <w:rsid w:val="00FA476E"/>
    <w:rsid w:val="00FE4A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3E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71"/>
    <w:rPr>
      <w:rFonts w:ascii="Times New Roman" w:eastAsia="Times New Roman" w:hAnsi="Times New Roman" w:cs="Times New Roman"/>
    </w:rPr>
  </w:style>
  <w:style w:type="paragraph" w:styleId="Heading2">
    <w:name w:val="heading 2"/>
    <w:basedOn w:val="Normal"/>
    <w:next w:val="Normal"/>
    <w:link w:val="Heading2Char"/>
    <w:uiPriority w:val="99"/>
    <w:qFormat/>
    <w:rsid w:val="007A0671"/>
    <w:pPr>
      <w:keepNext/>
      <w:jc w:val="right"/>
      <w:outlineLvl w:val="1"/>
    </w:pPr>
    <w:rPr>
      <w:rFonts w:ascii="Verdana" w:eastAsia="Calibri"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A0671"/>
    <w:rPr>
      <w:rFonts w:ascii="Verdana" w:eastAsia="Calibri" w:hAnsi="Verdana" w:cs="Times New Roman"/>
      <w:b/>
      <w:szCs w:val="20"/>
    </w:rPr>
  </w:style>
  <w:style w:type="character" w:customStyle="1" w:styleId="title1">
    <w:name w:val="title1"/>
    <w:basedOn w:val="DefaultParagraphFont"/>
    <w:uiPriority w:val="99"/>
    <w:rsid w:val="007A0671"/>
    <w:rPr>
      <w:rFonts w:ascii="Arial" w:hAnsi="Arial" w:cs="Arial"/>
      <w:b/>
      <w:bCs/>
      <w:color w:val="666666"/>
      <w:sz w:val="20"/>
      <w:szCs w:val="20"/>
    </w:rPr>
  </w:style>
  <w:style w:type="paragraph" w:styleId="NormalWeb">
    <w:name w:val="Normal (Web)"/>
    <w:basedOn w:val="Normal"/>
    <w:uiPriority w:val="99"/>
    <w:rsid w:val="007A0671"/>
    <w:pPr>
      <w:spacing w:before="100" w:beforeAutospacing="1" w:after="100" w:afterAutospacing="1"/>
    </w:pPr>
  </w:style>
  <w:style w:type="character" w:styleId="Hyperlink">
    <w:name w:val="Hyperlink"/>
    <w:basedOn w:val="DefaultParagraphFont"/>
    <w:uiPriority w:val="99"/>
    <w:rsid w:val="007A0671"/>
    <w:rPr>
      <w:rFonts w:cs="Times New Roman"/>
      <w:color w:val="0000FF"/>
      <w:u w:val="single"/>
    </w:rPr>
  </w:style>
  <w:style w:type="paragraph" w:styleId="NoSpacing">
    <w:name w:val="No Spacing"/>
    <w:uiPriority w:val="99"/>
    <w:qFormat/>
    <w:rsid w:val="007A067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A0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71"/>
    <w:rPr>
      <w:rFonts w:ascii="Lucida Grande" w:eastAsia="Times New Roman" w:hAnsi="Lucida Grande" w:cs="Lucida Grande"/>
      <w:sz w:val="18"/>
      <w:szCs w:val="18"/>
    </w:rPr>
  </w:style>
  <w:style w:type="paragraph" w:styleId="Header">
    <w:name w:val="header"/>
    <w:basedOn w:val="Normal"/>
    <w:link w:val="HeaderChar"/>
    <w:uiPriority w:val="99"/>
    <w:unhideWhenUsed/>
    <w:rsid w:val="007A0671"/>
    <w:pPr>
      <w:tabs>
        <w:tab w:val="center" w:pos="4320"/>
        <w:tab w:val="right" w:pos="8640"/>
      </w:tabs>
    </w:pPr>
  </w:style>
  <w:style w:type="character" w:customStyle="1" w:styleId="HeaderChar">
    <w:name w:val="Header Char"/>
    <w:basedOn w:val="DefaultParagraphFont"/>
    <w:link w:val="Header"/>
    <w:uiPriority w:val="99"/>
    <w:rsid w:val="007A0671"/>
    <w:rPr>
      <w:rFonts w:ascii="Times New Roman" w:eastAsia="Times New Roman" w:hAnsi="Times New Roman" w:cs="Times New Roman"/>
    </w:rPr>
  </w:style>
  <w:style w:type="character" w:styleId="PageNumber">
    <w:name w:val="page number"/>
    <w:basedOn w:val="DefaultParagraphFont"/>
    <w:uiPriority w:val="99"/>
    <w:semiHidden/>
    <w:unhideWhenUsed/>
    <w:rsid w:val="007A0671"/>
  </w:style>
  <w:style w:type="paragraph" w:styleId="Footer">
    <w:name w:val="footer"/>
    <w:basedOn w:val="Normal"/>
    <w:link w:val="FooterChar"/>
    <w:uiPriority w:val="99"/>
    <w:unhideWhenUsed/>
    <w:rsid w:val="007A0671"/>
    <w:pPr>
      <w:tabs>
        <w:tab w:val="center" w:pos="4320"/>
        <w:tab w:val="right" w:pos="8640"/>
      </w:tabs>
    </w:pPr>
  </w:style>
  <w:style w:type="character" w:customStyle="1" w:styleId="FooterChar">
    <w:name w:val="Footer Char"/>
    <w:basedOn w:val="DefaultParagraphFont"/>
    <w:link w:val="Footer"/>
    <w:uiPriority w:val="99"/>
    <w:rsid w:val="007A067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00D64"/>
    <w:rPr>
      <w:color w:val="800080" w:themeColor="followedHyperlink"/>
      <w:u w:val="single"/>
    </w:rPr>
  </w:style>
  <w:style w:type="paragraph" w:styleId="Revision">
    <w:name w:val="Revision"/>
    <w:hidden/>
    <w:uiPriority w:val="99"/>
    <w:semiHidden/>
    <w:rsid w:val="00806D33"/>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671"/>
    <w:rPr>
      <w:rFonts w:ascii="Times New Roman" w:eastAsia="Times New Roman" w:hAnsi="Times New Roman" w:cs="Times New Roman"/>
    </w:rPr>
  </w:style>
  <w:style w:type="paragraph" w:styleId="Heading2">
    <w:name w:val="heading 2"/>
    <w:basedOn w:val="Normal"/>
    <w:next w:val="Normal"/>
    <w:link w:val="Heading2Char"/>
    <w:uiPriority w:val="99"/>
    <w:qFormat/>
    <w:rsid w:val="007A0671"/>
    <w:pPr>
      <w:keepNext/>
      <w:jc w:val="right"/>
      <w:outlineLvl w:val="1"/>
    </w:pPr>
    <w:rPr>
      <w:rFonts w:ascii="Verdana" w:eastAsia="Calibri"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A0671"/>
    <w:rPr>
      <w:rFonts w:ascii="Verdana" w:eastAsia="Calibri" w:hAnsi="Verdana" w:cs="Times New Roman"/>
      <w:b/>
      <w:szCs w:val="20"/>
    </w:rPr>
  </w:style>
  <w:style w:type="character" w:customStyle="1" w:styleId="title1">
    <w:name w:val="title1"/>
    <w:basedOn w:val="DefaultParagraphFont"/>
    <w:uiPriority w:val="99"/>
    <w:rsid w:val="007A0671"/>
    <w:rPr>
      <w:rFonts w:ascii="Arial" w:hAnsi="Arial" w:cs="Arial"/>
      <w:b/>
      <w:bCs/>
      <w:color w:val="666666"/>
      <w:sz w:val="20"/>
      <w:szCs w:val="20"/>
    </w:rPr>
  </w:style>
  <w:style w:type="paragraph" w:styleId="NormalWeb">
    <w:name w:val="Normal (Web)"/>
    <w:basedOn w:val="Normal"/>
    <w:uiPriority w:val="99"/>
    <w:rsid w:val="007A0671"/>
    <w:pPr>
      <w:spacing w:before="100" w:beforeAutospacing="1" w:after="100" w:afterAutospacing="1"/>
    </w:pPr>
  </w:style>
  <w:style w:type="character" w:styleId="Hyperlink">
    <w:name w:val="Hyperlink"/>
    <w:basedOn w:val="DefaultParagraphFont"/>
    <w:uiPriority w:val="99"/>
    <w:rsid w:val="007A0671"/>
    <w:rPr>
      <w:rFonts w:cs="Times New Roman"/>
      <w:color w:val="0000FF"/>
      <w:u w:val="single"/>
    </w:rPr>
  </w:style>
  <w:style w:type="paragraph" w:styleId="NoSpacing">
    <w:name w:val="No Spacing"/>
    <w:uiPriority w:val="99"/>
    <w:qFormat/>
    <w:rsid w:val="007A067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A0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71"/>
    <w:rPr>
      <w:rFonts w:ascii="Lucida Grande" w:eastAsia="Times New Roman" w:hAnsi="Lucida Grande" w:cs="Lucida Grande"/>
      <w:sz w:val="18"/>
      <w:szCs w:val="18"/>
    </w:rPr>
  </w:style>
  <w:style w:type="paragraph" w:styleId="Header">
    <w:name w:val="header"/>
    <w:basedOn w:val="Normal"/>
    <w:link w:val="HeaderChar"/>
    <w:uiPriority w:val="99"/>
    <w:unhideWhenUsed/>
    <w:rsid w:val="007A0671"/>
    <w:pPr>
      <w:tabs>
        <w:tab w:val="center" w:pos="4320"/>
        <w:tab w:val="right" w:pos="8640"/>
      </w:tabs>
    </w:pPr>
  </w:style>
  <w:style w:type="character" w:customStyle="1" w:styleId="HeaderChar">
    <w:name w:val="Header Char"/>
    <w:basedOn w:val="DefaultParagraphFont"/>
    <w:link w:val="Header"/>
    <w:uiPriority w:val="99"/>
    <w:rsid w:val="007A0671"/>
    <w:rPr>
      <w:rFonts w:ascii="Times New Roman" w:eastAsia="Times New Roman" w:hAnsi="Times New Roman" w:cs="Times New Roman"/>
    </w:rPr>
  </w:style>
  <w:style w:type="character" w:styleId="PageNumber">
    <w:name w:val="page number"/>
    <w:basedOn w:val="DefaultParagraphFont"/>
    <w:uiPriority w:val="99"/>
    <w:semiHidden/>
    <w:unhideWhenUsed/>
    <w:rsid w:val="007A0671"/>
  </w:style>
  <w:style w:type="paragraph" w:styleId="Footer">
    <w:name w:val="footer"/>
    <w:basedOn w:val="Normal"/>
    <w:link w:val="FooterChar"/>
    <w:uiPriority w:val="99"/>
    <w:unhideWhenUsed/>
    <w:rsid w:val="007A0671"/>
    <w:pPr>
      <w:tabs>
        <w:tab w:val="center" w:pos="4320"/>
        <w:tab w:val="right" w:pos="8640"/>
      </w:tabs>
    </w:pPr>
  </w:style>
  <w:style w:type="character" w:customStyle="1" w:styleId="FooterChar">
    <w:name w:val="Footer Char"/>
    <w:basedOn w:val="DefaultParagraphFont"/>
    <w:link w:val="Footer"/>
    <w:uiPriority w:val="99"/>
    <w:rsid w:val="007A067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00D64"/>
    <w:rPr>
      <w:color w:val="800080" w:themeColor="followedHyperlink"/>
      <w:u w:val="single"/>
    </w:rPr>
  </w:style>
  <w:style w:type="paragraph" w:styleId="Revision">
    <w:name w:val="Revision"/>
    <w:hidden/>
    <w:uiPriority w:val="99"/>
    <w:semiHidden/>
    <w:rsid w:val="00806D3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562">
      <w:bodyDiv w:val="1"/>
      <w:marLeft w:val="0"/>
      <w:marRight w:val="0"/>
      <w:marTop w:val="0"/>
      <w:marBottom w:val="0"/>
      <w:divBdr>
        <w:top w:val="none" w:sz="0" w:space="0" w:color="auto"/>
        <w:left w:val="none" w:sz="0" w:space="0" w:color="auto"/>
        <w:bottom w:val="none" w:sz="0" w:space="0" w:color="auto"/>
        <w:right w:val="none" w:sz="0" w:space="0" w:color="auto"/>
      </w:divBdr>
    </w:div>
    <w:div w:id="455686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nd.edu/visitors/direction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F894-7813-6E46-82E0-29B3A457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747</Words>
  <Characters>4260</Characters>
  <Application>Microsoft Macintosh Word</Application>
  <DocSecurity>0</DocSecurity>
  <Lines>35</Lines>
  <Paragraphs>9</Paragraphs>
  <ScaleCrop>false</ScaleCrop>
  <Company>University of Notre Dame</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Snay</dc:creator>
  <cp:keywords/>
  <dc:description/>
  <cp:lastModifiedBy>G. Costa</cp:lastModifiedBy>
  <cp:revision>2</cp:revision>
  <cp:lastPrinted>2017-07-20T12:06:00Z</cp:lastPrinted>
  <dcterms:created xsi:type="dcterms:W3CDTF">2017-08-11T18:30:00Z</dcterms:created>
  <dcterms:modified xsi:type="dcterms:W3CDTF">2017-08-11T18:30:00Z</dcterms:modified>
</cp:coreProperties>
</file>